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921CC" w14:textId="735EDA4B" w:rsidR="00C728AF" w:rsidRDefault="00A96110" w:rsidP="00C728AF">
      <w:pPr>
        <w:jc w:val="center"/>
        <w:rPr>
          <w:rFonts w:ascii="Times New Roman" w:hAnsi="Times New Roman" w:cs="Times New Roman"/>
          <w:u w:val="single"/>
        </w:rPr>
      </w:pPr>
      <w:r w:rsidRPr="00C728AF">
        <w:rPr>
          <w:rFonts w:ascii="Times New Roman" w:hAnsi="Times New Roman" w:cs="Times New Roman"/>
          <w:u w:val="single"/>
        </w:rPr>
        <w:t>Audio Essay Script</w:t>
      </w:r>
    </w:p>
    <w:p w14:paraId="18E96111" w14:textId="4C3D795B" w:rsidR="008B79C6" w:rsidRDefault="008B79C6" w:rsidP="00C728AF">
      <w:pPr>
        <w:jc w:val="center"/>
        <w:rPr>
          <w:rFonts w:ascii="Times New Roman" w:hAnsi="Times New Roman" w:cs="Times New Roman"/>
          <w:u w:val="single"/>
        </w:rPr>
      </w:pPr>
    </w:p>
    <w:p w14:paraId="6D656A07" w14:textId="58285BEE" w:rsidR="008B79C6" w:rsidRPr="008B79C6" w:rsidRDefault="008B79C6" w:rsidP="008B79C6">
      <w:pPr>
        <w:rPr>
          <w:rFonts w:ascii="Times New Roman" w:hAnsi="Times New Roman" w:cs="Times New Roman"/>
        </w:rPr>
      </w:pPr>
      <w:r w:rsidRPr="008B79C6">
        <w:rPr>
          <w:rFonts w:ascii="Times New Roman" w:hAnsi="Times New Roman" w:cs="Times New Roman"/>
          <w:highlight w:val="cyan"/>
        </w:rPr>
        <w:t>(research excerpts highlighted)</w:t>
      </w:r>
    </w:p>
    <w:p w14:paraId="4CB800D3" w14:textId="77777777" w:rsidR="00C728AF" w:rsidRDefault="00C728AF" w:rsidP="00C728AF">
      <w:pPr>
        <w:jc w:val="center"/>
        <w:rPr>
          <w:rFonts w:ascii="Times New Roman" w:hAnsi="Times New Roman" w:cs="Times New Roman"/>
          <w:u w:val="single"/>
        </w:rPr>
      </w:pPr>
    </w:p>
    <w:p w14:paraId="400DD80C" w14:textId="47E2EC2A" w:rsidR="00C728AF" w:rsidRDefault="00C728AF" w:rsidP="00C728AF">
      <w:pPr>
        <w:rPr>
          <w:rFonts w:ascii="Times New Roman" w:hAnsi="Times New Roman" w:cs="Times New Roman"/>
        </w:rPr>
      </w:pPr>
      <w:r>
        <w:rPr>
          <w:rFonts w:ascii="Times New Roman" w:hAnsi="Times New Roman" w:cs="Times New Roman"/>
        </w:rPr>
        <w:t xml:space="preserve">Me: </w:t>
      </w:r>
      <w:del w:id="0" w:author="Anderson, Daniel" w:date="2019-03-17T14:21:00Z">
        <w:r w:rsidDel="00F301E0">
          <w:rPr>
            <w:rFonts w:ascii="Times New Roman" w:hAnsi="Times New Roman" w:cs="Times New Roman"/>
          </w:rPr>
          <w:delText xml:space="preserve">The </w:delText>
        </w:r>
      </w:del>
      <w:ins w:id="1" w:author="Anderson, Daniel" w:date="2019-03-17T14:21:00Z">
        <w:r w:rsidR="00F301E0">
          <w:rPr>
            <w:rFonts w:ascii="Times New Roman" w:hAnsi="Times New Roman" w:cs="Times New Roman"/>
          </w:rPr>
          <w:t>It seems like the</w:t>
        </w:r>
        <w:r w:rsidR="00F301E0">
          <w:rPr>
            <w:rFonts w:ascii="Times New Roman" w:hAnsi="Times New Roman" w:cs="Times New Roman"/>
          </w:rPr>
          <w:t xml:space="preserve"> </w:t>
        </w:r>
      </w:ins>
      <w:r>
        <w:rPr>
          <w:rFonts w:ascii="Times New Roman" w:hAnsi="Times New Roman" w:cs="Times New Roman"/>
        </w:rPr>
        <w:t xml:space="preserve">concept of literacy is </w:t>
      </w:r>
      <w:del w:id="2" w:author="Anderson, Daniel" w:date="2019-03-17T14:22:00Z">
        <w:r w:rsidDel="00F301E0">
          <w:rPr>
            <w:rFonts w:ascii="Times New Roman" w:hAnsi="Times New Roman" w:cs="Times New Roman"/>
          </w:rPr>
          <w:delText>one that has long been debated and discussed in a multitude of forum</w:delText>
        </w:r>
      </w:del>
      <w:ins w:id="3" w:author="Anderson, Daniel" w:date="2019-03-17T14:22:00Z">
        <w:r w:rsidR="00F301E0">
          <w:rPr>
            <w:rFonts w:ascii="Times New Roman" w:hAnsi="Times New Roman" w:cs="Times New Roman"/>
          </w:rPr>
          <w:t>becoming more complicated every day</w:t>
        </w:r>
      </w:ins>
      <w:del w:id="4" w:author="Anderson, Daniel" w:date="2019-03-17T14:22:00Z">
        <w:r w:rsidDel="00F301E0">
          <w:rPr>
            <w:rFonts w:ascii="Times New Roman" w:hAnsi="Times New Roman" w:cs="Times New Roman"/>
          </w:rPr>
          <w:delText>s</w:delText>
        </w:r>
      </w:del>
      <w:r>
        <w:rPr>
          <w:rFonts w:ascii="Times New Roman" w:hAnsi="Times New Roman" w:cs="Times New Roman"/>
        </w:rPr>
        <w:t xml:space="preserve">. </w:t>
      </w:r>
      <w:del w:id="5" w:author="Anderson, Daniel" w:date="2019-03-17T14:22:00Z">
        <w:r w:rsidR="00D762E1" w:rsidDel="00F301E0">
          <w:rPr>
            <w:rFonts w:ascii="Times New Roman" w:hAnsi="Times New Roman" w:cs="Times New Roman"/>
          </w:rPr>
          <w:delText>It has many subdivisions and focuses, three of which appear to be most prevalent in the modern day</w:delText>
        </w:r>
      </w:del>
      <w:ins w:id="6" w:author="Anderson, Daniel" w:date="2019-03-17T14:22:00Z">
        <w:r w:rsidR="00F301E0">
          <w:rPr>
            <w:rFonts w:ascii="Times New Roman" w:hAnsi="Times New Roman" w:cs="Times New Roman"/>
          </w:rPr>
          <w:t>We no longer talk about simple literacy, but break it down</w:t>
        </w:r>
      </w:ins>
      <w:r w:rsidR="00D762E1">
        <w:rPr>
          <w:rFonts w:ascii="Times New Roman" w:hAnsi="Times New Roman" w:cs="Times New Roman"/>
        </w:rPr>
        <w:t>: digital literacy, global literacy</w:t>
      </w:r>
      <w:ins w:id="7" w:author="Anderson, Daniel" w:date="2019-03-17T14:23:00Z">
        <w:r w:rsidR="00F301E0">
          <w:rPr>
            <w:rFonts w:ascii="Times New Roman" w:hAnsi="Times New Roman" w:cs="Times New Roman"/>
          </w:rPr>
          <w:t xml:space="preserve">, even </w:t>
        </w:r>
      </w:ins>
      <w:del w:id="8" w:author="Anderson, Daniel" w:date="2019-03-17T14:23:00Z">
        <w:r w:rsidR="00D762E1" w:rsidDel="00F301E0">
          <w:rPr>
            <w:rFonts w:ascii="Times New Roman" w:hAnsi="Times New Roman" w:cs="Times New Roman"/>
          </w:rPr>
          <w:delText xml:space="preserve"> and </w:delText>
        </w:r>
      </w:del>
      <w:r w:rsidR="00D762E1">
        <w:rPr>
          <w:rFonts w:ascii="Times New Roman" w:hAnsi="Times New Roman" w:cs="Times New Roman"/>
        </w:rPr>
        <w:t xml:space="preserve">American literacy. </w:t>
      </w:r>
    </w:p>
    <w:p w14:paraId="0ECC3E62" w14:textId="4C81ED0C" w:rsidR="002863B1" w:rsidRDefault="002863B1" w:rsidP="00C728AF">
      <w:pPr>
        <w:rPr>
          <w:rFonts w:ascii="Times New Roman" w:hAnsi="Times New Roman" w:cs="Times New Roman"/>
        </w:rPr>
      </w:pPr>
    </w:p>
    <w:p w14:paraId="6D3DC57D" w14:textId="6111D706" w:rsidR="002863B1" w:rsidRPr="002863B1" w:rsidRDefault="002863B1" w:rsidP="002863B1">
      <w:pPr>
        <w:rPr>
          <w:rFonts w:ascii="Times New Roman" w:eastAsia="Times New Roman" w:hAnsi="Times New Roman" w:cs="Times New Roman"/>
        </w:rPr>
      </w:pPr>
      <w:r>
        <w:rPr>
          <w:rFonts w:ascii="Times New Roman" w:hAnsi="Times New Roman" w:cs="Times New Roman"/>
        </w:rPr>
        <w:t xml:space="preserve">By definition, </w:t>
      </w:r>
      <w:r>
        <w:rPr>
          <w:rFonts w:ascii="Times New Roman" w:eastAsia="Times New Roman" w:hAnsi="Times New Roman" w:cs="Times New Roman"/>
          <w:bCs/>
        </w:rPr>
        <w:t>d</w:t>
      </w:r>
      <w:r w:rsidRPr="002863B1">
        <w:rPr>
          <w:rFonts w:ascii="Times New Roman" w:eastAsia="Times New Roman" w:hAnsi="Times New Roman" w:cs="Times New Roman"/>
          <w:bCs/>
        </w:rPr>
        <w:t>igital literacy</w:t>
      </w:r>
      <w:r w:rsidRPr="002863B1">
        <w:rPr>
          <w:rFonts w:ascii="Times New Roman" w:eastAsia="Times New Roman" w:hAnsi="Times New Roman" w:cs="Times New Roman"/>
        </w:rPr>
        <w:t xml:space="preserve"> refers to an individual's ability to find, evaluate, and compose clear information through writing and other mediums on various </w:t>
      </w:r>
      <w:r w:rsidRPr="002863B1">
        <w:rPr>
          <w:rFonts w:ascii="Times New Roman" w:eastAsia="Times New Roman" w:hAnsi="Times New Roman" w:cs="Times New Roman"/>
          <w:bCs/>
        </w:rPr>
        <w:t>digital</w:t>
      </w:r>
      <w:r w:rsidRPr="002863B1">
        <w:rPr>
          <w:rFonts w:ascii="Times New Roman" w:eastAsia="Times New Roman" w:hAnsi="Times New Roman" w:cs="Times New Roman"/>
        </w:rPr>
        <w:t xml:space="preserve"> platforms.</w:t>
      </w:r>
      <w:r>
        <w:rPr>
          <w:rFonts w:ascii="Times New Roman" w:eastAsia="Times New Roman" w:hAnsi="Times New Roman" w:cs="Times New Roman"/>
        </w:rPr>
        <w:t xml:space="preserve"> Doug Belshaw touches on this concept in his TED talk. </w:t>
      </w:r>
    </w:p>
    <w:p w14:paraId="2015CA13" w14:textId="7EF60574" w:rsidR="00C728AF" w:rsidRDefault="00C728AF" w:rsidP="00C728AF">
      <w:pPr>
        <w:rPr>
          <w:rFonts w:ascii="Times New Roman" w:hAnsi="Times New Roman" w:cs="Times New Roman"/>
        </w:rPr>
      </w:pPr>
    </w:p>
    <w:p w14:paraId="59F5797B" w14:textId="112B0124" w:rsidR="000933E0" w:rsidRDefault="00C728AF" w:rsidP="000933E0">
      <w:pPr>
        <w:rPr>
          <w:rFonts w:ascii="Times New Roman" w:eastAsia="Times New Roman" w:hAnsi="Times New Roman" w:cs="Times New Roman"/>
        </w:rPr>
      </w:pPr>
      <w:r w:rsidRPr="00A53091">
        <w:rPr>
          <w:rFonts w:ascii="Times New Roman" w:hAnsi="Times New Roman" w:cs="Times New Roman"/>
          <w:highlight w:val="cyan"/>
        </w:rPr>
        <w:t>Researcher:</w:t>
      </w:r>
      <w:r w:rsidR="000933E0" w:rsidRPr="00A53091">
        <w:rPr>
          <w:highlight w:val="cyan"/>
        </w:rPr>
        <w:t xml:space="preserve"> </w:t>
      </w:r>
      <w:r w:rsidR="00643A0D" w:rsidRPr="00A53091">
        <w:rPr>
          <w:highlight w:val="cyan"/>
        </w:rPr>
        <w:t>“</w:t>
      </w:r>
      <w:r w:rsidR="00643A0D" w:rsidRPr="00A53091">
        <w:rPr>
          <w:rFonts w:ascii="Times New Roman" w:eastAsia="Times New Roman" w:hAnsi="Times New Roman" w:cs="Times New Roman"/>
          <w:highlight w:val="cyan"/>
        </w:rPr>
        <w:t>S</w:t>
      </w:r>
      <w:r w:rsidR="000933E0" w:rsidRPr="00A53091">
        <w:rPr>
          <w:rFonts w:ascii="Times New Roman" w:eastAsia="Times New Roman" w:hAnsi="Times New Roman" w:cs="Times New Roman"/>
          <w:highlight w:val="cyan"/>
        </w:rPr>
        <w:t>o my grandma she loves football she always has done and now that she's ATH has got a lot of chance to watch as many football matches as she wants</w:t>
      </w:r>
      <w:r w:rsidR="00643A0D" w:rsidRPr="00A53091">
        <w:rPr>
          <w:rFonts w:ascii="Times New Roman" w:eastAsia="Times New Roman" w:hAnsi="Times New Roman" w:cs="Times New Roman"/>
          <w:highlight w:val="cyan"/>
        </w:rPr>
        <w:t>.</w:t>
      </w:r>
      <w:r w:rsidR="000933E0" w:rsidRPr="00A53091">
        <w:rPr>
          <w:rFonts w:ascii="Times New Roman" w:eastAsia="Times New Roman" w:hAnsi="Times New Roman" w:cs="Times New Roman"/>
          <w:highlight w:val="cyan"/>
        </w:rPr>
        <w:t xml:space="preserve"> </w:t>
      </w:r>
      <w:r w:rsidR="00643A0D" w:rsidRPr="00A53091">
        <w:rPr>
          <w:rFonts w:ascii="Times New Roman" w:eastAsia="Times New Roman" w:hAnsi="Times New Roman" w:cs="Times New Roman"/>
          <w:highlight w:val="cyan"/>
        </w:rPr>
        <w:t>S</w:t>
      </w:r>
      <w:r w:rsidR="000933E0" w:rsidRPr="00A53091">
        <w:rPr>
          <w:rFonts w:ascii="Times New Roman" w:eastAsia="Times New Roman" w:hAnsi="Times New Roman" w:cs="Times New Roman"/>
          <w:highlight w:val="cyan"/>
        </w:rPr>
        <w:t>o my dad recently arranged for her to get Sky Sports installed</w:t>
      </w:r>
      <w:r w:rsidR="00643A0D" w:rsidRPr="00A53091">
        <w:rPr>
          <w:rFonts w:ascii="Times New Roman" w:eastAsia="Times New Roman" w:hAnsi="Times New Roman" w:cs="Times New Roman"/>
          <w:highlight w:val="cyan"/>
        </w:rPr>
        <w:t>,</w:t>
      </w:r>
      <w:r w:rsidR="000933E0" w:rsidRPr="00A53091">
        <w:rPr>
          <w:rFonts w:ascii="Times New Roman" w:eastAsia="Times New Roman" w:hAnsi="Times New Roman" w:cs="Times New Roman"/>
          <w:highlight w:val="cyan"/>
        </w:rPr>
        <w:t xml:space="preserve"> and there's a problem</w:t>
      </w:r>
      <w:r w:rsidR="00643A0D" w:rsidRPr="00A53091">
        <w:rPr>
          <w:rFonts w:ascii="Times New Roman" w:eastAsia="Times New Roman" w:hAnsi="Times New Roman" w:cs="Times New Roman"/>
          <w:highlight w:val="cyan"/>
        </w:rPr>
        <w:t>,</w:t>
      </w:r>
      <w:r w:rsidR="000933E0" w:rsidRPr="00A53091">
        <w:rPr>
          <w:rFonts w:ascii="Times New Roman" w:eastAsia="Times New Roman" w:hAnsi="Times New Roman" w:cs="Times New Roman"/>
          <w:highlight w:val="cyan"/>
        </w:rPr>
        <w:t xml:space="preserve"> you can't just get Sky Sport</w:t>
      </w:r>
      <w:r w:rsidR="00643A0D" w:rsidRPr="00A53091">
        <w:rPr>
          <w:rFonts w:ascii="Times New Roman" w:eastAsia="Times New Roman" w:hAnsi="Times New Roman" w:cs="Times New Roman"/>
          <w:highlight w:val="cyan"/>
        </w:rPr>
        <w:t>,</w:t>
      </w:r>
      <w:r w:rsidR="000933E0" w:rsidRPr="00A53091">
        <w:rPr>
          <w:rFonts w:ascii="Times New Roman" w:eastAsia="Times New Roman" w:hAnsi="Times New Roman" w:cs="Times New Roman"/>
          <w:highlight w:val="cyan"/>
        </w:rPr>
        <w:t xml:space="preserve"> you have to get all those other hundreds of channels as well so where was previously she would have pressed channel up or channel down to go to the </w:t>
      </w:r>
      <w:commentRangeStart w:id="9"/>
      <w:r w:rsidR="000933E0" w:rsidRPr="00A53091">
        <w:rPr>
          <w:rFonts w:ascii="Times New Roman" w:eastAsia="Times New Roman" w:hAnsi="Times New Roman" w:cs="Times New Roman"/>
          <w:highlight w:val="cyan"/>
        </w:rPr>
        <w:t>right channel</w:t>
      </w:r>
      <w:commentRangeEnd w:id="9"/>
      <w:r w:rsidR="00F301E0">
        <w:rPr>
          <w:rStyle w:val="CommentReference"/>
        </w:rPr>
        <w:commentReference w:id="9"/>
      </w:r>
      <w:r w:rsidR="00643A0D" w:rsidRPr="00A53091">
        <w:rPr>
          <w:rFonts w:ascii="Times New Roman" w:eastAsia="Times New Roman" w:hAnsi="Times New Roman" w:cs="Times New Roman"/>
          <w:highlight w:val="cyan"/>
        </w:rPr>
        <w:t>,</w:t>
      </w:r>
      <w:r w:rsidR="000933E0" w:rsidRPr="00A53091">
        <w:rPr>
          <w:rFonts w:ascii="Times New Roman" w:eastAsia="Times New Roman" w:hAnsi="Times New Roman" w:cs="Times New Roman"/>
          <w:highlight w:val="cyan"/>
        </w:rPr>
        <w:t xml:space="preserve"> now she has to deal with a menu system</w:t>
      </w:r>
      <w:r w:rsidR="00643A0D" w:rsidRPr="00A53091">
        <w:rPr>
          <w:rFonts w:ascii="Times New Roman" w:eastAsia="Times New Roman" w:hAnsi="Times New Roman" w:cs="Times New Roman"/>
          <w:highlight w:val="cyan"/>
        </w:rPr>
        <w:t>. (2:46-3:09).</w:t>
      </w:r>
    </w:p>
    <w:p w14:paraId="39D76D9D" w14:textId="1894E7F8" w:rsidR="00643A0D" w:rsidRDefault="00643A0D" w:rsidP="000933E0">
      <w:pPr>
        <w:rPr>
          <w:rFonts w:ascii="Times New Roman" w:eastAsia="Times New Roman" w:hAnsi="Times New Roman" w:cs="Times New Roman"/>
        </w:rPr>
      </w:pPr>
    </w:p>
    <w:p w14:paraId="2393D6F5" w14:textId="5FD94C84" w:rsidR="00643A0D" w:rsidRDefault="00643A0D" w:rsidP="000933E0">
      <w:pPr>
        <w:rPr>
          <w:rFonts w:ascii="Times New Roman" w:eastAsia="Times New Roman" w:hAnsi="Times New Roman" w:cs="Times New Roman"/>
        </w:rPr>
      </w:pPr>
      <w:r>
        <w:rPr>
          <w:rFonts w:ascii="Times New Roman" w:eastAsia="Times New Roman" w:hAnsi="Times New Roman" w:cs="Times New Roman"/>
        </w:rPr>
        <w:t xml:space="preserve">Me: </w:t>
      </w:r>
      <w:del w:id="10" w:author="Anderson, Daniel" w:date="2019-03-17T14:24:00Z">
        <w:r w:rsidR="00D90E27" w:rsidDel="00F301E0">
          <w:rPr>
            <w:rFonts w:ascii="Times New Roman" w:eastAsia="Times New Roman" w:hAnsi="Times New Roman" w:cs="Times New Roman"/>
          </w:rPr>
          <w:delText>T</w:delText>
        </w:r>
        <w:r w:rsidDel="00F301E0">
          <w:rPr>
            <w:rFonts w:ascii="Times New Roman" w:eastAsia="Times New Roman" w:hAnsi="Times New Roman" w:cs="Times New Roman"/>
          </w:rPr>
          <w:delText xml:space="preserve">his is just one example of the concept of digital literacy, which is becoming more and more important in the growing technological world. </w:delText>
        </w:r>
      </w:del>
      <w:r w:rsidR="00D90E27">
        <w:rPr>
          <w:rFonts w:ascii="Times New Roman" w:eastAsia="Times New Roman" w:hAnsi="Times New Roman" w:cs="Times New Roman"/>
        </w:rPr>
        <w:t xml:space="preserve">The aging population is finding more and more trouble </w:t>
      </w:r>
      <w:r w:rsidR="007E5CB0">
        <w:rPr>
          <w:rFonts w:ascii="Times New Roman" w:eastAsia="Times New Roman" w:hAnsi="Times New Roman" w:cs="Times New Roman"/>
        </w:rPr>
        <w:t>getting over the learning curve in</w:t>
      </w:r>
      <w:r w:rsidR="00D90E27">
        <w:rPr>
          <w:rFonts w:ascii="Times New Roman" w:eastAsia="Times New Roman" w:hAnsi="Times New Roman" w:cs="Times New Roman"/>
        </w:rPr>
        <w:t xml:space="preserve"> modern devices, and that tends to cause a rift in everyday life. Advancements in technology are designed to make life simpler and more efficient, but tend to have the opposite effect on seniors in the US. </w:t>
      </w:r>
    </w:p>
    <w:p w14:paraId="5D3ACBD5" w14:textId="33AA9FF1" w:rsidR="00D90E27" w:rsidRDefault="00D90E27" w:rsidP="000933E0">
      <w:pPr>
        <w:rPr>
          <w:rFonts w:ascii="Times New Roman" w:eastAsia="Times New Roman" w:hAnsi="Times New Roman" w:cs="Times New Roman"/>
        </w:rPr>
      </w:pPr>
    </w:p>
    <w:p w14:paraId="33C6BA2B" w14:textId="2C3C68B6" w:rsidR="00D90E27" w:rsidRDefault="00D90E27" w:rsidP="000933E0">
      <w:pPr>
        <w:rPr>
          <w:rFonts w:ascii="Times New Roman" w:eastAsia="Times New Roman" w:hAnsi="Times New Roman" w:cs="Times New Roman"/>
        </w:rPr>
      </w:pPr>
      <w:del w:id="11" w:author="Anderson, Daniel" w:date="2019-03-17T14:25:00Z">
        <w:r w:rsidDel="00F301E0">
          <w:rPr>
            <w:rFonts w:ascii="Times New Roman" w:eastAsia="Times New Roman" w:hAnsi="Times New Roman" w:cs="Times New Roman"/>
          </w:rPr>
          <w:delText>The next topic of discussion among the broader umbrella of</w:delText>
        </w:r>
      </w:del>
      <w:ins w:id="12" w:author="Anderson, Daniel" w:date="2019-03-17T14:25:00Z">
        <w:r w:rsidR="00F301E0">
          <w:rPr>
            <w:rFonts w:ascii="Times New Roman" w:eastAsia="Times New Roman" w:hAnsi="Times New Roman" w:cs="Times New Roman"/>
          </w:rPr>
          <w:t>We also now take up</w:t>
        </w:r>
      </w:ins>
      <w:r>
        <w:rPr>
          <w:rFonts w:ascii="Times New Roman" w:eastAsia="Times New Roman" w:hAnsi="Times New Roman" w:cs="Times New Roman"/>
        </w:rPr>
        <w:t xml:space="preserve"> literacy </w:t>
      </w:r>
      <w:del w:id="13" w:author="Anderson, Daniel" w:date="2019-03-17T14:25:00Z">
        <w:r w:rsidDel="00F301E0">
          <w:rPr>
            <w:rFonts w:ascii="Times New Roman" w:eastAsia="Times New Roman" w:hAnsi="Times New Roman" w:cs="Times New Roman"/>
          </w:rPr>
          <w:delText xml:space="preserve">is </w:delText>
        </w:r>
      </w:del>
      <w:ins w:id="14" w:author="Anderson, Daniel" w:date="2019-03-17T14:25:00Z">
        <w:r w:rsidR="00F301E0">
          <w:rPr>
            <w:rFonts w:ascii="Times New Roman" w:eastAsia="Times New Roman" w:hAnsi="Times New Roman" w:cs="Times New Roman"/>
          </w:rPr>
          <w:t>in terms of</w:t>
        </w:r>
        <w:r w:rsidR="00F301E0">
          <w:rPr>
            <w:rFonts w:ascii="Times New Roman" w:eastAsia="Times New Roman" w:hAnsi="Times New Roman" w:cs="Times New Roman"/>
          </w:rPr>
          <w:t xml:space="preserve"> </w:t>
        </w:r>
      </w:ins>
      <w:r>
        <w:rPr>
          <w:rFonts w:ascii="Times New Roman" w:eastAsia="Times New Roman" w:hAnsi="Times New Roman" w:cs="Times New Roman"/>
        </w:rPr>
        <w:t>its impact globally.</w:t>
      </w:r>
      <w:r w:rsidR="00A719BF">
        <w:rPr>
          <w:rFonts w:ascii="Times New Roman" w:eastAsia="Times New Roman" w:hAnsi="Times New Roman" w:cs="Times New Roman"/>
        </w:rPr>
        <w:t xml:space="preserve"> </w:t>
      </w:r>
      <w:r w:rsidR="00A166FD">
        <w:rPr>
          <w:rFonts w:ascii="Times New Roman" w:eastAsia="Times New Roman" w:hAnsi="Times New Roman" w:cs="Times New Roman"/>
        </w:rPr>
        <w:t>John Trischitti’s TED Talk touches on the effects of illiteracy around the world.</w:t>
      </w:r>
    </w:p>
    <w:p w14:paraId="12619F46" w14:textId="462806B6" w:rsidR="00A166FD" w:rsidRDefault="00A166FD" w:rsidP="000933E0">
      <w:pPr>
        <w:rPr>
          <w:rFonts w:ascii="Times New Roman" w:eastAsia="Times New Roman" w:hAnsi="Times New Roman" w:cs="Times New Roman"/>
        </w:rPr>
      </w:pPr>
    </w:p>
    <w:p w14:paraId="0148A77B" w14:textId="77777777" w:rsidR="00D50F0A" w:rsidRDefault="00A166FD" w:rsidP="00A166FD">
      <w:pPr>
        <w:rPr>
          <w:rFonts w:ascii="Times New Roman" w:eastAsia="Times New Roman" w:hAnsi="Times New Roman" w:cs="Times New Roman"/>
          <w:highlight w:val="cyan"/>
        </w:rPr>
      </w:pPr>
      <w:r w:rsidRPr="00A53091">
        <w:rPr>
          <w:rFonts w:ascii="Times New Roman" w:eastAsia="Times New Roman" w:hAnsi="Times New Roman" w:cs="Times New Roman"/>
          <w:highlight w:val="cyan"/>
        </w:rPr>
        <w:t>Researcher: “Illiteracy</w:t>
      </w:r>
      <w:r w:rsidR="00125AC6" w:rsidRPr="00A53091">
        <w:rPr>
          <w:rFonts w:ascii="Times New Roman" w:eastAsia="Times New Roman" w:hAnsi="Times New Roman" w:cs="Times New Roman"/>
          <w:highlight w:val="cyan"/>
        </w:rPr>
        <w:t>:</w:t>
      </w:r>
      <w:r w:rsidRPr="00A53091">
        <w:rPr>
          <w:rFonts w:ascii="Times New Roman" w:eastAsia="Times New Roman" w:hAnsi="Times New Roman" w:cs="Times New Roman"/>
          <w:highlight w:val="cyan"/>
        </w:rPr>
        <w:t xml:space="preserve"> the basic inability to understand or produce written information</w:t>
      </w:r>
      <w:r w:rsidR="00125AC6" w:rsidRPr="00A53091">
        <w:rPr>
          <w:rFonts w:ascii="Times New Roman" w:eastAsia="Times New Roman" w:hAnsi="Times New Roman" w:cs="Times New Roman"/>
          <w:highlight w:val="cyan"/>
        </w:rPr>
        <w:t>.</w:t>
      </w:r>
      <w:r w:rsidRPr="00A53091">
        <w:rPr>
          <w:rFonts w:ascii="Times New Roman" w:eastAsia="Times New Roman" w:hAnsi="Times New Roman" w:cs="Times New Roman"/>
          <w:highlight w:val="cyan"/>
        </w:rPr>
        <w:t xml:space="preserve"> </w:t>
      </w:r>
      <w:r w:rsidR="00125AC6" w:rsidRPr="00A53091">
        <w:rPr>
          <w:rFonts w:ascii="Times New Roman" w:eastAsia="Times New Roman" w:hAnsi="Times New Roman" w:cs="Times New Roman"/>
          <w:highlight w:val="cyan"/>
        </w:rPr>
        <w:t>T</w:t>
      </w:r>
      <w:r w:rsidRPr="00A53091">
        <w:rPr>
          <w:rFonts w:ascii="Times New Roman" w:eastAsia="Times New Roman" w:hAnsi="Times New Roman" w:cs="Times New Roman"/>
          <w:highlight w:val="cyan"/>
        </w:rPr>
        <w:t>hose of us that make our way through life off of sight</w:t>
      </w:r>
      <w:r w:rsidR="00125AC6" w:rsidRPr="00A53091">
        <w:rPr>
          <w:rFonts w:ascii="Times New Roman" w:eastAsia="Times New Roman" w:hAnsi="Times New Roman" w:cs="Times New Roman"/>
          <w:highlight w:val="cyan"/>
        </w:rPr>
        <w:t>,</w:t>
      </w:r>
      <w:r w:rsidRPr="00A53091">
        <w:rPr>
          <w:rFonts w:ascii="Times New Roman" w:eastAsia="Times New Roman" w:hAnsi="Times New Roman" w:cs="Times New Roman"/>
          <w:highlight w:val="cyan"/>
        </w:rPr>
        <w:t xml:space="preserve"> words</w:t>
      </w:r>
      <w:r w:rsidR="00125AC6" w:rsidRPr="00A53091">
        <w:rPr>
          <w:rFonts w:ascii="Times New Roman" w:eastAsia="Times New Roman" w:hAnsi="Times New Roman" w:cs="Times New Roman"/>
          <w:highlight w:val="cyan"/>
        </w:rPr>
        <w:t>,</w:t>
      </w:r>
      <w:r w:rsidRPr="00A53091">
        <w:rPr>
          <w:rFonts w:ascii="Times New Roman" w:eastAsia="Times New Roman" w:hAnsi="Times New Roman" w:cs="Times New Roman"/>
          <w:highlight w:val="cyan"/>
        </w:rPr>
        <w:t xml:space="preserve"> images</w:t>
      </w:r>
      <w:r w:rsidR="00125AC6" w:rsidRPr="00A53091">
        <w:rPr>
          <w:rFonts w:ascii="Times New Roman" w:eastAsia="Times New Roman" w:hAnsi="Times New Roman" w:cs="Times New Roman"/>
          <w:highlight w:val="cyan"/>
        </w:rPr>
        <w:t>,</w:t>
      </w:r>
      <w:r w:rsidRPr="00A53091">
        <w:rPr>
          <w:rFonts w:ascii="Times New Roman" w:eastAsia="Times New Roman" w:hAnsi="Times New Roman" w:cs="Times New Roman"/>
          <w:highlight w:val="cyan"/>
        </w:rPr>
        <w:t xml:space="preserve"> just being able to sign our name</w:t>
      </w:r>
      <w:r w:rsidR="00125AC6" w:rsidRPr="00A53091">
        <w:rPr>
          <w:rFonts w:ascii="Times New Roman" w:eastAsia="Times New Roman" w:hAnsi="Times New Roman" w:cs="Times New Roman"/>
          <w:highlight w:val="cyan"/>
        </w:rPr>
        <w:t>,</w:t>
      </w:r>
      <w:r w:rsidRPr="00A53091">
        <w:rPr>
          <w:rFonts w:ascii="Times New Roman" w:eastAsia="Times New Roman" w:hAnsi="Times New Roman" w:cs="Times New Roman"/>
          <w:highlight w:val="cyan"/>
        </w:rPr>
        <w:t xml:space="preserve"> those folks are functionally illiterate</w:t>
      </w:r>
      <w:r w:rsidR="00125AC6" w:rsidRPr="00A53091">
        <w:rPr>
          <w:rFonts w:ascii="Times New Roman" w:eastAsia="Times New Roman" w:hAnsi="Times New Roman" w:cs="Times New Roman"/>
          <w:highlight w:val="cyan"/>
        </w:rPr>
        <w:t>.</w:t>
      </w:r>
      <w:r w:rsidRPr="00A53091">
        <w:rPr>
          <w:rFonts w:ascii="Times New Roman" w:eastAsia="Times New Roman" w:hAnsi="Times New Roman" w:cs="Times New Roman"/>
          <w:highlight w:val="cyan"/>
        </w:rPr>
        <w:t xml:space="preserve"> </w:t>
      </w:r>
      <w:r w:rsidR="00125AC6" w:rsidRPr="00A53091">
        <w:rPr>
          <w:rFonts w:ascii="Times New Roman" w:eastAsia="Times New Roman" w:hAnsi="Times New Roman" w:cs="Times New Roman"/>
          <w:highlight w:val="cyan"/>
        </w:rPr>
        <w:t>A</w:t>
      </w:r>
      <w:r w:rsidRPr="00A53091">
        <w:rPr>
          <w:rFonts w:ascii="Times New Roman" w:eastAsia="Times New Roman" w:hAnsi="Times New Roman" w:cs="Times New Roman"/>
          <w:highlight w:val="cyan"/>
        </w:rPr>
        <w:t>nd as vaccines help to eliminate and stop the spread of disease</w:t>
      </w:r>
      <w:r w:rsidR="00125AC6" w:rsidRPr="00A53091">
        <w:rPr>
          <w:rFonts w:ascii="Times New Roman" w:eastAsia="Times New Roman" w:hAnsi="Times New Roman" w:cs="Times New Roman"/>
          <w:highlight w:val="cyan"/>
        </w:rPr>
        <w:t>,</w:t>
      </w:r>
      <w:r w:rsidRPr="00A53091">
        <w:rPr>
          <w:rFonts w:ascii="Times New Roman" w:eastAsia="Times New Roman" w:hAnsi="Times New Roman" w:cs="Times New Roman"/>
          <w:highlight w:val="cyan"/>
        </w:rPr>
        <w:t xml:space="preserve"> literacy can help us eliminate the stop the spread of hunger</w:t>
      </w:r>
      <w:r w:rsidR="00125AC6" w:rsidRPr="00A53091">
        <w:rPr>
          <w:rFonts w:ascii="Times New Roman" w:eastAsia="Times New Roman" w:hAnsi="Times New Roman" w:cs="Times New Roman"/>
          <w:highlight w:val="cyan"/>
        </w:rPr>
        <w:t>,</w:t>
      </w:r>
      <w:r w:rsidRPr="00A53091">
        <w:rPr>
          <w:rFonts w:ascii="Times New Roman" w:eastAsia="Times New Roman" w:hAnsi="Times New Roman" w:cs="Times New Roman"/>
          <w:highlight w:val="cyan"/>
        </w:rPr>
        <w:t xml:space="preserve"> poverty</w:t>
      </w:r>
      <w:r w:rsidR="00125AC6" w:rsidRPr="00A53091">
        <w:rPr>
          <w:rFonts w:ascii="Times New Roman" w:eastAsia="Times New Roman" w:hAnsi="Times New Roman" w:cs="Times New Roman"/>
          <w:highlight w:val="cyan"/>
        </w:rPr>
        <w:t>,</w:t>
      </w:r>
      <w:r w:rsidRPr="00A53091">
        <w:rPr>
          <w:rFonts w:ascii="Times New Roman" w:eastAsia="Times New Roman" w:hAnsi="Times New Roman" w:cs="Times New Roman"/>
          <w:highlight w:val="cyan"/>
        </w:rPr>
        <w:t xml:space="preserve"> and crime</w:t>
      </w:r>
      <w:r w:rsidR="00125AC6" w:rsidRPr="00A53091">
        <w:rPr>
          <w:rFonts w:ascii="Times New Roman" w:eastAsia="Times New Roman" w:hAnsi="Times New Roman" w:cs="Times New Roman"/>
          <w:highlight w:val="cyan"/>
        </w:rPr>
        <w:t>.</w:t>
      </w:r>
      <w:r w:rsidRPr="00A53091">
        <w:rPr>
          <w:rFonts w:ascii="Times New Roman" w:eastAsia="Times New Roman" w:hAnsi="Times New Roman" w:cs="Times New Roman"/>
          <w:highlight w:val="cyan"/>
        </w:rPr>
        <w:t xml:space="preserve"> </w:t>
      </w:r>
      <w:r w:rsidR="00125AC6" w:rsidRPr="00A53091">
        <w:rPr>
          <w:rFonts w:ascii="Times New Roman" w:eastAsia="Times New Roman" w:hAnsi="Times New Roman" w:cs="Times New Roman"/>
          <w:highlight w:val="cyan"/>
        </w:rPr>
        <w:t>I</w:t>
      </w:r>
      <w:r w:rsidRPr="00A53091">
        <w:rPr>
          <w:rFonts w:ascii="Times New Roman" w:eastAsia="Times New Roman" w:hAnsi="Times New Roman" w:cs="Times New Roman"/>
          <w:highlight w:val="cyan"/>
        </w:rPr>
        <w:t>t is the tool necessary to break those harsh social cycles</w:t>
      </w:r>
      <w:r w:rsidR="00125AC6" w:rsidRPr="00A53091">
        <w:rPr>
          <w:rFonts w:ascii="Times New Roman" w:eastAsia="Times New Roman" w:hAnsi="Times New Roman" w:cs="Times New Roman"/>
          <w:highlight w:val="cyan"/>
        </w:rPr>
        <w:t>.</w:t>
      </w:r>
      <w:r w:rsidRPr="00A53091">
        <w:rPr>
          <w:rFonts w:ascii="Times New Roman" w:eastAsia="Times New Roman" w:hAnsi="Times New Roman" w:cs="Times New Roman"/>
          <w:highlight w:val="cyan"/>
        </w:rPr>
        <w:t xml:space="preserve"> </w:t>
      </w:r>
    </w:p>
    <w:p w14:paraId="520997F9" w14:textId="4ABBE2D2" w:rsidR="00D50F0A" w:rsidRDefault="00D50F0A" w:rsidP="00A166FD">
      <w:pPr>
        <w:rPr>
          <w:rFonts w:ascii="Times New Roman" w:eastAsia="Times New Roman" w:hAnsi="Times New Roman" w:cs="Times New Roman"/>
          <w:highlight w:val="cyan"/>
        </w:rPr>
      </w:pPr>
    </w:p>
    <w:p w14:paraId="24F97A5E" w14:textId="130E4B97" w:rsidR="00D50F0A" w:rsidRPr="00D50F0A" w:rsidRDefault="00D50F0A" w:rsidP="00A166FD">
      <w:pPr>
        <w:rPr>
          <w:rFonts w:ascii="Times New Roman" w:eastAsia="Times New Roman" w:hAnsi="Times New Roman" w:cs="Times New Roman"/>
        </w:rPr>
      </w:pPr>
      <w:r w:rsidRPr="00D50F0A">
        <w:rPr>
          <w:rFonts w:ascii="Times New Roman" w:eastAsia="Times New Roman" w:hAnsi="Times New Roman" w:cs="Times New Roman"/>
        </w:rPr>
        <w:t>Me:</w:t>
      </w:r>
      <w:r>
        <w:rPr>
          <w:rFonts w:ascii="Times New Roman" w:eastAsia="Times New Roman" w:hAnsi="Times New Roman" w:cs="Times New Roman"/>
        </w:rPr>
        <w:t xml:space="preserve"> Trischitti isn’t wrong to </w:t>
      </w:r>
      <w:r w:rsidR="00F83483">
        <w:rPr>
          <w:rFonts w:ascii="Times New Roman" w:eastAsia="Times New Roman" w:hAnsi="Times New Roman" w:cs="Times New Roman"/>
        </w:rPr>
        <w:t>call literacy a driving force for social change, as it is an essential aspect of everyday life that can be a cornerstone of a healthy and efficient life.</w:t>
      </w:r>
    </w:p>
    <w:p w14:paraId="2C606703" w14:textId="77777777" w:rsidR="00D50F0A" w:rsidRDefault="00D50F0A" w:rsidP="00A166FD">
      <w:pPr>
        <w:rPr>
          <w:rFonts w:ascii="Times New Roman" w:eastAsia="Times New Roman" w:hAnsi="Times New Roman" w:cs="Times New Roman"/>
          <w:highlight w:val="cyan"/>
        </w:rPr>
      </w:pPr>
    </w:p>
    <w:p w14:paraId="01CB682E" w14:textId="14DBAE56" w:rsidR="00A166FD" w:rsidRDefault="00D50F0A" w:rsidP="00A166FD">
      <w:pPr>
        <w:rPr>
          <w:rFonts w:ascii="Times New Roman" w:eastAsia="Times New Roman" w:hAnsi="Times New Roman" w:cs="Times New Roman"/>
        </w:rPr>
      </w:pPr>
      <w:r>
        <w:rPr>
          <w:rFonts w:ascii="Times New Roman" w:eastAsia="Times New Roman" w:hAnsi="Times New Roman" w:cs="Times New Roman"/>
          <w:highlight w:val="cyan"/>
        </w:rPr>
        <w:t xml:space="preserve">Researcher: </w:t>
      </w:r>
      <w:r w:rsidR="00125AC6" w:rsidRPr="00A53091">
        <w:rPr>
          <w:rFonts w:ascii="Times New Roman" w:eastAsia="Times New Roman" w:hAnsi="Times New Roman" w:cs="Times New Roman"/>
          <w:highlight w:val="cyan"/>
        </w:rPr>
        <w:t>T</w:t>
      </w:r>
      <w:r w:rsidR="00A166FD" w:rsidRPr="00A53091">
        <w:rPr>
          <w:rFonts w:ascii="Times New Roman" w:eastAsia="Times New Roman" w:hAnsi="Times New Roman" w:cs="Times New Roman"/>
          <w:highlight w:val="cyan"/>
        </w:rPr>
        <w:t>he data is telling and troublesome</w:t>
      </w:r>
      <w:r w:rsidR="00125AC6" w:rsidRPr="00A53091">
        <w:rPr>
          <w:rFonts w:ascii="Times New Roman" w:eastAsia="Times New Roman" w:hAnsi="Times New Roman" w:cs="Times New Roman"/>
          <w:highlight w:val="cyan"/>
        </w:rPr>
        <w:t>.</w:t>
      </w:r>
      <w:r w:rsidR="00A166FD" w:rsidRPr="00A53091">
        <w:rPr>
          <w:rFonts w:ascii="Times New Roman" w:eastAsia="Times New Roman" w:hAnsi="Times New Roman" w:cs="Times New Roman"/>
          <w:highlight w:val="cyan"/>
        </w:rPr>
        <w:t xml:space="preserve"> </w:t>
      </w:r>
      <w:r w:rsidR="00125AC6" w:rsidRPr="00A53091">
        <w:rPr>
          <w:rFonts w:ascii="Times New Roman" w:eastAsia="Times New Roman" w:hAnsi="Times New Roman" w:cs="Times New Roman"/>
          <w:highlight w:val="cyan"/>
        </w:rPr>
        <w:t>S</w:t>
      </w:r>
      <w:r w:rsidR="00A166FD" w:rsidRPr="00A53091">
        <w:rPr>
          <w:rFonts w:ascii="Times New Roman" w:eastAsia="Times New Roman" w:hAnsi="Times New Roman" w:cs="Times New Roman"/>
          <w:highlight w:val="cyan"/>
        </w:rPr>
        <w:t>tudents who exit fourth-grade without being able to read proficien</w:t>
      </w:r>
      <w:r w:rsidR="00125AC6" w:rsidRPr="00A53091">
        <w:rPr>
          <w:rFonts w:ascii="Times New Roman" w:eastAsia="Times New Roman" w:hAnsi="Times New Roman" w:cs="Times New Roman"/>
          <w:highlight w:val="cyan"/>
        </w:rPr>
        <w:t>tly</w:t>
      </w:r>
      <w:r w:rsidR="00A166FD" w:rsidRPr="00A53091">
        <w:rPr>
          <w:rFonts w:ascii="Times New Roman" w:eastAsia="Times New Roman" w:hAnsi="Times New Roman" w:cs="Times New Roman"/>
          <w:highlight w:val="cyan"/>
        </w:rPr>
        <w:t xml:space="preserve"> have a 78% chance of not ever catching up</w:t>
      </w:r>
      <w:r w:rsidR="00125AC6" w:rsidRPr="00A53091">
        <w:rPr>
          <w:rFonts w:ascii="Times New Roman" w:eastAsia="Times New Roman" w:hAnsi="Times New Roman" w:cs="Times New Roman"/>
          <w:highlight w:val="cyan"/>
        </w:rPr>
        <w:t>.</w:t>
      </w:r>
      <w:r w:rsidR="00A166FD" w:rsidRPr="00A53091">
        <w:rPr>
          <w:rFonts w:ascii="Times New Roman" w:eastAsia="Times New Roman" w:hAnsi="Times New Roman" w:cs="Times New Roman"/>
          <w:highlight w:val="cyan"/>
        </w:rPr>
        <w:t xml:space="preserve"> 90% of welfare recipients </w:t>
      </w:r>
      <w:r w:rsidR="00125AC6" w:rsidRPr="00A53091">
        <w:rPr>
          <w:rFonts w:ascii="Times New Roman" w:eastAsia="Times New Roman" w:hAnsi="Times New Roman" w:cs="Times New Roman"/>
          <w:highlight w:val="cyan"/>
        </w:rPr>
        <w:t>are</w:t>
      </w:r>
      <w:r w:rsidR="00A166FD" w:rsidRPr="00A53091">
        <w:rPr>
          <w:rFonts w:ascii="Times New Roman" w:eastAsia="Times New Roman" w:hAnsi="Times New Roman" w:cs="Times New Roman"/>
          <w:highlight w:val="cyan"/>
        </w:rPr>
        <w:t xml:space="preserve"> either high school dropouts or illiterate</w:t>
      </w:r>
      <w:r w:rsidR="00125AC6" w:rsidRPr="00A53091">
        <w:rPr>
          <w:rFonts w:ascii="Times New Roman" w:eastAsia="Times New Roman" w:hAnsi="Times New Roman" w:cs="Times New Roman"/>
          <w:highlight w:val="cyan"/>
        </w:rPr>
        <w:t>.</w:t>
      </w:r>
      <w:r w:rsidR="00A166FD" w:rsidRPr="00A53091">
        <w:rPr>
          <w:rFonts w:ascii="Times New Roman" w:eastAsia="Times New Roman" w:hAnsi="Times New Roman" w:cs="Times New Roman"/>
          <w:highlight w:val="cyan"/>
        </w:rPr>
        <w:t xml:space="preserve"> 85% of individuals that interface with a juvenile court system are either functionally illiterate or don't read with proficiency</w:t>
      </w:r>
      <w:r w:rsidR="00125AC6" w:rsidRPr="00A53091">
        <w:rPr>
          <w:rFonts w:ascii="Times New Roman" w:eastAsia="Times New Roman" w:hAnsi="Times New Roman" w:cs="Times New Roman"/>
          <w:highlight w:val="cyan"/>
        </w:rPr>
        <w:t>.</w:t>
      </w:r>
      <w:r w:rsidR="00A166FD" w:rsidRPr="00A53091">
        <w:rPr>
          <w:rFonts w:ascii="Times New Roman" w:eastAsia="Times New Roman" w:hAnsi="Times New Roman" w:cs="Times New Roman"/>
          <w:highlight w:val="cyan"/>
        </w:rPr>
        <w:t xml:space="preserve"> </w:t>
      </w:r>
      <w:r w:rsidR="00125AC6" w:rsidRPr="00A53091">
        <w:rPr>
          <w:rFonts w:ascii="Times New Roman" w:eastAsia="Times New Roman" w:hAnsi="Times New Roman" w:cs="Times New Roman"/>
          <w:highlight w:val="cyan"/>
        </w:rPr>
        <w:t>N</w:t>
      </w:r>
      <w:r w:rsidR="00A166FD" w:rsidRPr="00A53091">
        <w:rPr>
          <w:rFonts w:ascii="Times New Roman" w:eastAsia="Times New Roman" w:hAnsi="Times New Roman" w:cs="Times New Roman"/>
          <w:highlight w:val="cyan"/>
        </w:rPr>
        <w:t>o one factor can so drastically shape a person's chance of success</w:t>
      </w:r>
      <w:r w:rsidR="00125AC6" w:rsidRPr="00A53091">
        <w:rPr>
          <w:rFonts w:ascii="Times New Roman" w:eastAsia="Times New Roman" w:hAnsi="Times New Roman" w:cs="Times New Roman"/>
          <w:highlight w:val="cyan"/>
        </w:rPr>
        <w:t>,</w:t>
      </w:r>
      <w:r w:rsidR="00A166FD" w:rsidRPr="00A53091">
        <w:rPr>
          <w:rFonts w:ascii="Times New Roman" w:eastAsia="Times New Roman" w:hAnsi="Times New Roman" w:cs="Times New Roman"/>
          <w:highlight w:val="cyan"/>
        </w:rPr>
        <w:t xml:space="preserve"> earning potential</w:t>
      </w:r>
      <w:r w:rsidR="00125AC6" w:rsidRPr="00A53091">
        <w:rPr>
          <w:rFonts w:ascii="Times New Roman" w:eastAsia="Times New Roman" w:hAnsi="Times New Roman" w:cs="Times New Roman"/>
          <w:highlight w:val="cyan"/>
        </w:rPr>
        <w:t>,</w:t>
      </w:r>
      <w:r w:rsidR="00A166FD" w:rsidRPr="00A53091">
        <w:rPr>
          <w:rFonts w:ascii="Times New Roman" w:eastAsia="Times New Roman" w:hAnsi="Times New Roman" w:cs="Times New Roman"/>
          <w:highlight w:val="cyan"/>
        </w:rPr>
        <w:t xml:space="preserve"> health</w:t>
      </w:r>
      <w:r w:rsidR="00125AC6" w:rsidRPr="00A53091">
        <w:rPr>
          <w:rFonts w:ascii="Times New Roman" w:eastAsia="Times New Roman" w:hAnsi="Times New Roman" w:cs="Times New Roman"/>
          <w:highlight w:val="cyan"/>
        </w:rPr>
        <w:t>,</w:t>
      </w:r>
      <w:r w:rsidR="00A166FD" w:rsidRPr="00A53091">
        <w:rPr>
          <w:rFonts w:ascii="Times New Roman" w:eastAsia="Times New Roman" w:hAnsi="Times New Roman" w:cs="Times New Roman"/>
          <w:highlight w:val="cyan"/>
        </w:rPr>
        <w:t xml:space="preserve"> and well-being while helping to break the cycle that leads to daily poverty and struggle.</w:t>
      </w:r>
    </w:p>
    <w:p w14:paraId="2641F82A" w14:textId="4BDA3B39" w:rsidR="00125AC6" w:rsidRDefault="00125AC6" w:rsidP="00A166FD">
      <w:pPr>
        <w:rPr>
          <w:rFonts w:ascii="Times New Roman" w:eastAsia="Times New Roman" w:hAnsi="Times New Roman" w:cs="Times New Roman"/>
        </w:rPr>
      </w:pPr>
    </w:p>
    <w:p w14:paraId="0E1EDCFE" w14:textId="561F1B82" w:rsidR="00125AC6" w:rsidRDefault="00125AC6" w:rsidP="00A166FD">
      <w:pPr>
        <w:rPr>
          <w:rFonts w:ascii="Times New Roman" w:eastAsia="Times New Roman" w:hAnsi="Times New Roman" w:cs="Times New Roman"/>
        </w:rPr>
      </w:pPr>
      <w:r>
        <w:rPr>
          <w:rFonts w:ascii="Times New Roman" w:eastAsia="Times New Roman" w:hAnsi="Times New Roman" w:cs="Times New Roman"/>
        </w:rPr>
        <w:t xml:space="preserve">Me: </w:t>
      </w:r>
      <w:r w:rsidR="00764F50">
        <w:rPr>
          <w:rFonts w:ascii="Times New Roman" w:eastAsia="Times New Roman" w:hAnsi="Times New Roman" w:cs="Times New Roman"/>
        </w:rPr>
        <w:t>The data speaks for itself, and it’s troubling. The idea that literacy</w:t>
      </w:r>
      <w:ins w:id="15" w:author="Anderson, Daniel" w:date="2019-03-17T14:26:00Z">
        <w:r w:rsidR="00F301E0">
          <w:rPr>
            <w:rFonts w:ascii="Times New Roman" w:eastAsia="Times New Roman" w:hAnsi="Times New Roman" w:cs="Times New Roman"/>
          </w:rPr>
          <w:t xml:space="preserve"> </w:t>
        </w:r>
      </w:ins>
      <w:del w:id="16" w:author="Anderson, Daniel" w:date="2019-03-17T14:26:00Z">
        <w:r w:rsidR="00764F50" w:rsidDel="00F301E0">
          <w:rPr>
            <w:rFonts w:ascii="Times New Roman" w:eastAsia="Times New Roman" w:hAnsi="Times New Roman" w:cs="Times New Roman"/>
          </w:rPr>
          <w:delText xml:space="preserve">, as a standalone attribute, </w:delText>
        </w:r>
      </w:del>
      <w:r w:rsidR="00764F50">
        <w:rPr>
          <w:rFonts w:ascii="Times New Roman" w:eastAsia="Times New Roman" w:hAnsi="Times New Roman" w:cs="Times New Roman"/>
        </w:rPr>
        <w:t xml:space="preserve">can so heavily affect the outcome of someone’s life means that it simply can’t be ignored. Many may think that for Americans, this problem isn’t a pressing one. They would be wrong. </w:t>
      </w:r>
    </w:p>
    <w:p w14:paraId="654AA0FD" w14:textId="7B0F0218" w:rsidR="00764F50" w:rsidRDefault="00764F50" w:rsidP="00A166FD">
      <w:pPr>
        <w:rPr>
          <w:rFonts w:ascii="Times New Roman" w:eastAsia="Times New Roman" w:hAnsi="Times New Roman" w:cs="Times New Roman"/>
        </w:rPr>
      </w:pPr>
    </w:p>
    <w:p w14:paraId="09D03A0C" w14:textId="4D8D8DA3" w:rsidR="00764F50" w:rsidRDefault="00764F50" w:rsidP="00A166FD">
      <w:pPr>
        <w:rPr>
          <w:rFonts w:ascii="Times New Roman" w:eastAsia="Times New Roman" w:hAnsi="Times New Roman" w:cs="Times New Roman"/>
        </w:rPr>
      </w:pPr>
      <w:del w:id="17" w:author="Anderson, Daniel" w:date="2019-03-17T14:28:00Z">
        <w:r w:rsidDel="00F301E0">
          <w:rPr>
            <w:rFonts w:ascii="Times New Roman" w:eastAsia="Times New Roman" w:hAnsi="Times New Roman" w:cs="Times New Roman"/>
          </w:rPr>
          <w:delText xml:space="preserve">American </w:delText>
        </w:r>
      </w:del>
      <w:ins w:id="18" w:author="Anderson, Daniel" w:date="2019-03-17T14:28:00Z">
        <w:r w:rsidR="00F301E0">
          <w:rPr>
            <w:rFonts w:ascii="Times New Roman" w:eastAsia="Times New Roman" w:hAnsi="Times New Roman" w:cs="Times New Roman"/>
          </w:rPr>
          <w:t>In the US</w:t>
        </w:r>
        <w:bookmarkStart w:id="19" w:name="_GoBack"/>
        <w:bookmarkEnd w:id="19"/>
        <w:r w:rsidR="00F301E0">
          <w:rPr>
            <w:rFonts w:ascii="Times New Roman" w:eastAsia="Times New Roman" w:hAnsi="Times New Roman" w:cs="Times New Roman"/>
          </w:rPr>
          <w:t xml:space="preserve"> </w:t>
        </w:r>
      </w:ins>
      <w:r>
        <w:rPr>
          <w:rFonts w:ascii="Times New Roman" w:eastAsia="Times New Roman" w:hAnsi="Times New Roman" w:cs="Times New Roman"/>
        </w:rPr>
        <w:t xml:space="preserve">illiteracy is alarming. For a nation as developed and technologically advanced as the United States, reading proficiency should be much higher. In her NPR podcast “Take a Number”, Audie Cornish speaks </w:t>
      </w:r>
      <w:ins w:id="20" w:author="Anderson, Daniel" w:date="2019-03-17T14:27:00Z">
        <w:r w:rsidR="00F301E0">
          <w:rPr>
            <w:rFonts w:ascii="Times New Roman" w:eastAsia="Times New Roman" w:hAnsi="Times New Roman" w:cs="Times New Roman"/>
          </w:rPr>
          <w:t xml:space="preserve">with experts </w:t>
        </w:r>
      </w:ins>
      <w:r>
        <w:rPr>
          <w:rFonts w:ascii="Times New Roman" w:eastAsia="Times New Roman" w:hAnsi="Times New Roman" w:cs="Times New Roman"/>
        </w:rPr>
        <w:t xml:space="preserve">on the daily struggle facing millions of Americans. </w:t>
      </w:r>
    </w:p>
    <w:p w14:paraId="5F8BF84C" w14:textId="77777777" w:rsidR="00764F50" w:rsidRDefault="00764F50" w:rsidP="00A166FD">
      <w:pPr>
        <w:rPr>
          <w:rFonts w:ascii="Times New Roman" w:eastAsia="Times New Roman" w:hAnsi="Times New Roman" w:cs="Times New Roman"/>
        </w:rPr>
      </w:pPr>
    </w:p>
    <w:p w14:paraId="7C334500" w14:textId="48CF9B77" w:rsidR="00764F50" w:rsidRDefault="00764F50" w:rsidP="00A53091">
      <w:pPr>
        <w:rPr>
          <w:rFonts w:ascii="Times New Roman" w:eastAsia="Times New Roman" w:hAnsi="Times New Roman" w:cs="Times New Roman"/>
        </w:rPr>
      </w:pPr>
      <w:r>
        <w:rPr>
          <w:rFonts w:ascii="Times New Roman" w:eastAsia="Times New Roman" w:hAnsi="Times New Roman" w:cs="Times New Roman"/>
        </w:rPr>
        <w:t>[NPR Transcript]</w:t>
      </w:r>
    </w:p>
    <w:p w14:paraId="519918A8" w14:textId="77777777" w:rsidR="00764F50" w:rsidRPr="00A53091" w:rsidRDefault="00764F50" w:rsidP="00A53091">
      <w:pPr>
        <w:pStyle w:val="NormalWeb"/>
        <w:rPr>
          <w:highlight w:val="cyan"/>
        </w:rPr>
      </w:pPr>
      <w:r w:rsidRPr="00A53091">
        <w:rPr>
          <w:highlight w:val="cyan"/>
        </w:rPr>
        <w:t>MELISSA BLOCK, BYLINE: At the tiny public library in Winterport, Maine, Robert Hartmann bends over a book and gets to work.</w:t>
      </w:r>
    </w:p>
    <w:p w14:paraId="7953D3C6" w14:textId="77777777" w:rsidR="00764F50" w:rsidRPr="00A53091" w:rsidRDefault="00764F50" w:rsidP="00A53091">
      <w:pPr>
        <w:pStyle w:val="NormalWeb"/>
        <w:rPr>
          <w:highlight w:val="cyan"/>
        </w:rPr>
      </w:pPr>
      <w:r w:rsidRPr="00A53091">
        <w:rPr>
          <w:highlight w:val="cyan"/>
        </w:rPr>
        <w:t>ROBERT HARTMANN: Chug. Right?</w:t>
      </w:r>
    </w:p>
    <w:p w14:paraId="1FF03E9B" w14:textId="77777777" w:rsidR="00764F50" w:rsidRPr="00A53091" w:rsidRDefault="00764F50" w:rsidP="00A53091">
      <w:pPr>
        <w:pStyle w:val="NormalWeb"/>
        <w:rPr>
          <w:highlight w:val="cyan"/>
        </w:rPr>
      </w:pPr>
      <w:r w:rsidRPr="00A53091">
        <w:rPr>
          <w:highlight w:val="cyan"/>
        </w:rPr>
        <w:t>SANDY DELUCK: Yeah.</w:t>
      </w:r>
    </w:p>
    <w:p w14:paraId="5E9E7488" w14:textId="77777777" w:rsidR="00764F50" w:rsidRPr="00A53091" w:rsidRDefault="00764F50" w:rsidP="00A53091">
      <w:pPr>
        <w:pStyle w:val="NormalWeb"/>
        <w:rPr>
          <w:highlight w:val="cyan"/>
        </w:rPr>
      </w:pPr>
      <w:r w:rsidRPr="00A53091">
        <w:rPr>
          <w:highlight w:val="cyan"/>
        </w:rPr>
        <w:t>HARTMANN: Chug. Chug. Puff.</w:t>
      </w:r>
    </w:p>
    <w:p w14:paraId="7FE97665" w14:textId="77777777" w:rsidR="00764F50" w:rsidRPr="00A53091" w:rsidRDefault="00764F50" w:rsidP="00A53091">
      <w:pPr>
        <w:pStyle w:val="NormalWeb"/>
        <w:rPr>
          <w:highlight w:val="cyan"/>
        </w:rPr>
      </w:pPr>
      <w:r w:rsidRPr="00A53091">
        <w:rPr>
          <w:highlight w:val="cyan"/>
        </w:rPr>
        <w:t>BLOCK: He's a burly guy with five facial piercings, his arms inked with tattoos. This is his second session with volunteer tutor Sandy DeLuck.</w:t>
      </w:r>
    </w:p>
    <w:p w14:paraId="3A6FFD99" w14:textId="77777777" w:rsidR="00764F50" w:rsidRPr="00A53091" w:rsidRDefault="00764F50" w:rsidP="00A53091">
      <w:pPr>
        <w:pStyle w:val="NormalWeb"/>
        <w:rPr>
          <w:highlight w:val="cyan"/>
        </w:rPr>
      </w:pPr>
      <w:r w:rsidRPr="00A53091">
        <w:rPr>
          <w:highlight w:val="cyan"/>
        </w:rPr>
        <w:t>HARTMANN: Her car - cars...</w:t>
      </w:r>
    </w:p>
    <w:p w14:paraId="7560A8A0" w14:textId="77777777" w:rsidR="00764F50" w:rsidRPr="00A53091" w:rsidRDefault="00764F50" w:rsidP="00A53091">
      <w:pPr>
        <w:pStyle w:val="NormalWeb"/>
        <w:rPr>
          <w:highlight w:val="cyan"/>
        </w:rPr>
      </w:pPr>
      <w:r w:rsidRPr="00A53091">
        <w:rPr>
          <w:highlight w:val="cyan"/>
        </w:rPr>
        <w:t>DELUCK: Cars.</w:t>
      </w:r>
    </w:p>
    <w:p w14:paraId="1831FE5C" w14:textId="77777777" w:rsidR="00764F50" w:rsidRPr="00A53091" w:rsidRDefault="00764F50" w:rsidP="00A53091">
      <w:pPr>
        <w:pStyle w:val="NormalWeb"/>
        <w:rPr>
          <w:highlight w:val="cyan"/>
        </w:rPr>
      </w:pPr>
      <w:r w:rsidRPr="00A53091">
        <w:rPr>
          <w:highlight w:val="cyan"/>
        </w:rPr>
        <w:t>HARTMANN: ...Were filled - yeah, filled, right?</w:t>
      </w:r>
    </w:p>
    <w:p w14:paraId="50F7C931" w14:textId="77777777" w:rsidR="00764F50" w:rsidRPr="00A53091" w:rsidRDefault="00764F50" w:rsidP="00A53091">
      <w:pPr>
        <w:pStyle w:val="NormalWeb"/>
        <w:rPr>
          <w:highlight w:val="cyan"/>
        </w:rPr>
      </w:pPr>
      <w:r w:rsidRPr="00A53091">
        <w:rPr>
          <w:highlight w:val="cyan"/>
        </w:rPr>
        <w:t>DELUCK: Yeah.</w:t>
      </w:r>
    </w:p>
    <w:p w14:paraId="4CEE385D" w14:textId="77777777" w:rsidR="00764F50" w:rsidRPr="00A53091" w:rsidRDefault="00764F50" w:rsidP="00A53091">
      <w:pPr>
        <w:pStyle w:val="NormalWeb"/>
        <w:rPr>
          <w:highlight w:val="cyan"/>
        </w:rPr>
      </w:pPr>
      <w:r w:rsidRPr="00A53091">
        <w:rPr>
          <w:highlight w:val="cyan"/>
        </w:rPr>
        <w:t>HARTMANN: Full of good things for boys and girls.</w:t>
      </w:r>
    </w:p>
    <w:p w14:paraId="40BBFAE5" w14:textId="77777777" w:rsidR="00A53091" w:rsidRDefault="00764F50" w:rsidP="00A53091">
      <w:pPr>
        <w:pStyle w:val="NormalWeb"/>
        <w:rPr>
          <w:highlight w:val="cyan"/>
        </w:rPr>
      </w:pPr>
      <w:r w:rsidRPr="00A53091">
        <w:rPr>
          <w:highlight w:val="cyan"/>
        </w:rPr>
        <w:t>DELUCK: Yes. Perfect. Cars were full of good things for boys and girls.</w:t>
      </w:r>
    </w:p>
    <w:p w14:paraId="7BE40B1F" w14:textId="4261E5DC" w:rsidR="00764F50" w:rsidRPr="00A53091" w:rsidRDefault="00764F50" w:rsidP="00A53091">
      <w:pPr>
        <w:pStyle w:val="NormalWeb"/>
        <w:rPr>
          <w:highlight w:val="cyan"/>
        </w:rPr>
      </w:pPr>
      <w:r w:rsidRPr="00A53091">
        <w:rPr>
          <w:highlight w:val="cyan"/>
        </w:rPr>
        <w:t>BLOCK: At age 43, Robert Hartmann reads at about a first-grade level. He did manage to graduate from high school, worked in mills and factories. Now, with a bunch of physical and mental health issues, he's unemployed. And to keep his government benefits, he's required to take literacy classes. He'd also like to be able to read to his young children.</w:t>
      </w:r>
    </w:p>
    <w:p w14:paraId="08965C7F" w14:textId="0A31526E" w:rsidR="00A166FD" w:rsidRDefault="00764F50" w:rsidP="000933E0">
      <w:pPr>
        <w:rPr>
          <w:rFonts w:ascii="Times New Roman" w:eastAsia="Times New Roman" w:hAnsi="Times New Roman" w:cs="Times New Roman"/>
        </w:rPr>
      </w:pPr>
      <w:r>
        <w:rPr>
          <w:rFonts w:ascii="Times New Roman" w:eastAsia="Times New Roman" w:hAnsi="Times New Roman" w:cs="Times New Roman"/>
        </w:rPr>
        <w:t>[End Transcript]</w:t>
      </w:r>
    </w:p>
    <w:p w14:paraId="2133FC70" w14:textId="62680A2F" w:rsidR="00764F50" w:rsidRDefault="00764F50" w:rsidP="000933E0">
      <w:pPr>
        <w:rPr>
          <w:rFonts w:ascii="Times New Roman" w:eastAsia="Times New Roman" w:hAnsi="Times New Roman" w:cs="Times New Roman"/>
        </w:rPr>
      </w:pPr>
    </w:p>
    <w:p w14:paraId="42839B3A" w14:textId="497AA5B4" w:rsidR="00643A0D" w:rsidRDefault="00C23701" w:rsidP="000933E0">
      <w:pPr>
        <w:rPr>
          <w:rFonts w:ascii="Times New Roman" w:eastAsia="Times New Roman" w:hAnsi="Times New Roman" w:cs="Times New Roman"/>
        </w:rPr>
      </w:pPr>
      <w:r>
        <w:rPr>
          <w:rFonts w:ascii="Times New Roman" w:eastAsia="Times New Roman" w:hAnsi="Times New Roman" w:cs="Times New Roman"/>
        </w:rPr>
        <w:t xml:space="preserve">All of these researchers show the overarching effects of illiteracy plaguing the globe. Initiatives are in place to </w:t>
      </w:r>
      <w:del w:id="21" w:author="Anderson, Daniel" w:date="2019-03-17T14:27:00Z">
        <w:r w:rsidDel="00F301E0">
          <w:rPr>
            <w:rFonts w:ascii="Times New Roman" w:eastAsia="Times New Roman" w:hAnsi="Times New Roman" w:cs="Times New Roman"/>
          </w:rPr>
          <w:delText xml:space="preserve">encourage more </w:delText>
        </w:r>
      </w:del>
      <w:r>
        <w:rPr>
          <w:rFonts w:ascii="Times New Roman" w:eastAsia="Times New Roman" w:hAnsi="Times New Roman" w:cs="Times New Roman"/>
        </w:rPr>
        <w:t xml:space="preserve">support </w:t>
      </w:r>
      <w:del w:id="22" w:author="Anderson, Daniel" w:date="2019-03-17T14:27:00Z">
        <w:r w:rsidDel="00F301E0">
          <w:rPr>
            <w:rFonts w:ascii="Times New Roman" w:eastAsia="Times New Roman" w:hAnsi="Times New Roman" w:cs="Times New Roman"/>
          </w:rPr>
          <w:delText xml:space="preserve">and help for </w:delText>
        </w:r>
      </w:del>
      <w:r>
        <w:rPr>
          <w:rFonts w:ascii="Times New Roman" w:eastAsia="Times New Roman" w:hAnsi="Times New Roman" w:cs="Times New Roman"/>
        </w:rPr>
        <w:t xml:space="preserve">those in need, but efforts still appear to be falling short. It is imperative that </w:t>
      </w:r>
      <w:del w:id="23" w:author="Anderson, Daniel" w:date="2019-03-17T14:28:00Z">
        <w:r w:rsidDel="00F301E0">
          <w:rPr>
            <w:rFonts w:ascii="Times New Roman" w:eastAsia="Times New Roman" w:hAnsi="Times New Roman" w:cs="Times New Roman"/>
          </w:rPr>
          <w:delText xml:space="preserve">America </w:delText>
        </w:r>
      </w:del>
      <w:ins w:id="24" w:author="Anderson, Daniel" w:date="2019-03-17T14:28:00Z">
        <w:r w:rsidR="00F301E0">
          <w:rPr>
            <w:rFonts w:ascii="Times New Roman" w:eastAsia="Times New Roman" w:hAnsi="Times New Roman" w:cs="Times New Roman"/>
          </w:rPr>
          <w:t>the US</w:t>
        </w:r>
        <w:r w:rsidR="00F301E0">
          <w:rPr>
            <w:rFonts w:ascii="Times New Roman" w:eastAsia="Times New Roman" w:hAnsi="Times New Roman" w:cs="Times New Roman"/>
          </w:rPr>
          <w:t xml:space="preserve"> </w:t>
        </w:r>
      </w:ins>
      <w:r>
        <w:rPr>
          <w:rFonts w:ascii="Times New Roman" w:eastAsia="Times New Roman" w:hAnsi="Times New Roman" w:cs="Times New Roman"/>
        </w:rPr>
        <w:t xml:space="preserve">start taking this issue seriously, and until it does, the bad will continue to become the ugly. </w:t>
      </w:r>
    </w:p>
    <w:p w14:paraId="2A120A89" w14:textId="77777777" w:rsidR="00643A0D" w:rsidRPr="000933E0" w:rsidRDefault="00643A0D" w:rsidP="000933E0">
      <w:pPr>
        <w:rPr>
          <w:rFonts w:ascii="Times New Roman" w:eastAsia="Times New Roman" w:hAnsi="Times New Roman" w:cs="Times New Roman"/>
        </w:rPr>
      </w:pPr>
    </w:p>
    <w:p w14:paraId="3F3C2914" w14:textId="297A2CF3" w:rsidR="00C728AF" w:rsidRDefault="00C728AF" w:rsidP="00C728AF">
      <w:pPr>
        <w:rPr>
          <w:rFonts w:ascii="Times New Roman" w:hAnsi="Times New Roman" w:cs="Times New Roman"/>
        </w:rPr>
      </w:pPr>
    </w:p>
    <w:p w14:paraId="4F1B254B" w14:textId="5F727EDE" w:rsidR="00C728AF" w:rsidRDefault="00C728AF" w:rsidP="00C728AF">
      <w:pPr>
        <w:rPr>
          <w:rFonts w:ascii="Times New Roman" w:hAnsi="Times New Roman" w:cs="Times New Roman"/>
        </w:rPr>
      </w:pPr>
    </w:p>
    <w:p w14:paraId="4679F592" w14:textId="77777777" w:rsidR="00C728AF" w:rsidRPr="00C728AF" w:rsidRDefault="00C728AF" w:rsidP="00C728AF">
      <w:pPr>
        <w:rPr>
          <w:rFonts w:ascii="Times New Roman" w:hAnsi="Times New Roman" w:cs="Times New Roman"/>
        </w:rPr>
      </w:pPr>
    </w:p>
    <w:p w14:paraId="1F44A009" w14:textId="77777777" w:rsidR="00A96110" w:rsidRDefault="00A96110" w:rsidP="00A96110">
      <w:pPr>
        <w:rPr>
          <w:rFonts w:ascii="Times New Roman" w:hAnsi="Times New Roman" w:cs="Times New Roman"/>
        </w:rPr>
      </w:pPr>
    </w:p>
    <w:p w14:paraId="26BC4DA4" w14:textId="77777777" w:rsidR="00A96110" w:rsidRPr="00A96110" w:rsidRDefault="00A96110" w:rsidP="00A96110">
      <w:pPr>
        <w:rPr>
          <w:rFonts w:ascii="Times New Roman" w:hAnsi="Times New Roman" w:cs="Times New Roman"/>
        </w:rPr>
      </w:pPr>
    </w:p>
    <w:sectPr w:rsidR="00A96110" w:rsidRPr="00A96110" w:rsidSect="00A574D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Anderson, Daniel" w:date="2019-03-17T14:24:00Z" w:initials="AD">
    <w:p w14:paraId="5582D269" w14:textId="189EE1CB" w:rsidR="00F301E0" w:rsidRDefault="00F301E0">
      <w:pPr>
        <w:pStyle w:val="CommentText"/>
      </w:pPr>
      <w:r>
        <w:rPr>
          <w:rStyle w:val="CommentReference"/>
        </w:rPr>
        <w:annotationRef/>
      </w:r>
      <w:r>
        <w:t>I wonder if you can find a different audio excerpt that is less focused on TV or easier to hook with the rest of the essay.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82D26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erson, Daniel">
    <w15:presenceInfo w15:providerId="None" w15:userId="Anderson, 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10"/>
    <w:rsid w:val="000933E0"/>
    <w:rsid w:val="00125AC6"/>
    <w:rsid w:val="002863B1"/>
    <w:rsid w:val="00633A57"/>
    <w:rsid w:val="00643A0D"/>
    <w:rsid w:val="00764F50"/>
    <w:rsid w:val="007E5CB0"/>
    <w:rsid w:val="008B79C6"/>
    <w:rsid w:val="00A166FD"/>
    <w:rsid w:val="00A53091"/>
    <w:rsid w:val="00A574DC"/>
    <w:rsid w:val="00A719BF"/>
    <w:rsid w:val="00A96110"/>
    <w:rsid w:val="00C23701"/>
    <w:rsid w:val="00C728AF"/>
    <w:rsid w:val="00D50F0A"/>
    <w:rsid w:val="00D762E1"/>
    <w:rsid w:val="00D90E27"/>
    <w:rsid w:val="00F301E0"/>
    <w:rsid w:val="00F834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DD47D6"/>
  <w15:chartTrackingRefBased/>
  <w15:docId w15:val="{4E3CDA95-56C9-5345-9203-A31CC005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2863B1"/>
  </w:style>
  <w:style w:type="paragraph" w:styleId="NormalWeb">
    <w:name w:val="Normal (Web)"/>
    <w:basedOn w:val="Normal"/>
    <w:uiPriority w:val="99"/>
    <w:semiHidden/>
    <w:unhideWhenUsed/>
    <w:rsid w:val="00764F5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301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01E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301E0"/>
    <w:rPr>
      <w:sz w:val="18"/>
      <w:szCs w:val="18"/>
    </w:rPr>
  </w:style>
  <w:style w:type="paragraph" w:styleId="CommentText">
    <w:name w:val="annotation text"/>
    <w:basedOn w:val="Normal"/>
    <w:link w:val="CommentTextChar"/>
    <w:uiPriority w:val="99"/>
    <w:semiHidden/>
    <w:unhideWhenUsed/>
    <w:rsid w:val="00F301E0"/>
  </w:style>
  <w:style w:type="character" w:customStyle="1" w:styleId="CommentTextChar">
    <w:name w:val="Comment Text Char"/>
    <w:basedOn w:val="DefaultParagraphFont"/>
    <w:link w:val="CommentText"/>
    <w:uiPriority w:val="99"/>
    <w:semiHidden/>
    <w:rsid w:val="00F301E0"/>
  </w:style>
  <w:style w:type="paragraph" w:styleId="CommentSubject">
    <w:name w:val="annotation subject"/>
    <w:basedOn w:val="CommentText"/>
    <w:next w:val="CommentText"/>
    <w:link w:val="CommentSubjectChar"/>
    <w:uiPriority w:val="99"/>
    <w:semiHidden/>
    <w:unhideWhenUsed/>
    <w:rsid w:val="00F301E0"/>
    <w:rPr>
      <w:b/>
      <w:bCs/>
      <w:sz w:val="20"/>
      <w:szCs w:val="20"/>
    </w:rPr>
  </w:style>
  <w:style w:type="character" w:customStyle="1" w:styleId="CommentSubjectChar">
    <w:name w:val="Comment Subject Char"/>
    <w:basedOn w:val="CommentTextChar"/>
    <w:link w:val="CommentSubject"/>
    <w:uiPriority w:val="99"/>
    <w:semiHidden/>
    <w:rsid w:val="00F301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269857">
      <w:bodyDiv w:val="1"/>
      <w:marLeft w:val="0"/>
      <w:marRight w:val="0"/>
      <w:marTop w:val="0"/>
      <w:marBottom w:val="0"/>
      <w:divBdr>
        <w:top w:val="none" w:sz="0" w:space="0" w:color="auto"/>
        <w:left w:val="none" w:sz="0" w:space="0" w:color="auto"/>
        <w:bottom w:val="none" w:sz="0" w:space="0" w:color="auto"/>
        <w:right w:val="none" w:sz="0" w:space="0" w:color="auto"/>
      </w:divBdr>
      <w:divsChild>
        <w:div w:id="1701471484">
          <w:marLeft w:val="0"/>
          <w:marRight w:val="0"/>
          <w:marTop w:val="0"/>
          <w:marBottom w:val="0"/>
          <w:divBdr>
            <w:top w:val="none" w:sz="0" w:space="0" w:color="auto"/>
            <w:left w:val="none" w:sz="0" w:space="0" w:color="auto"/>
            <w:bottom w:val="none" w:sz="0" w:space="0" w:color="auto"/>
            <w:right w:val="none" w:sz="0" w:space="0" w:color="auto"/>
          </w:divBdr>
          <w:divsChild>
            <w:div w:id="1560479423">
              <w:marLeft w:val="0"/>
              <w:marRight w:val="0"/>
              <w:marTop w:val="0"/>
              <w:marBottom w:val="0"/>
              <w:divBdr>
                <w:top w:val="none" w:sz="0" w:space="0" w:color="auto"/>
                <w:left w:val="none" w:sz="0" w:space="0" w:color="auto"/>
                <w:bottom w:val="none" w:sz="0" w:space="0" w:color="auto"/>
                <w:right w:val="none" w:sz="0" w:space="0" w:color="auto"/>
              </w:divBdr>
              <w:divsChild>
                <w:div w:id="217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0355">
          <w:marLeft w:val="0"/>
          <w:marRight w:val="0"/>
          <w:marTop w:val="0"/>
          <w:marBottom w:val="0"/>
          <w:divBdr>
            <w:top w:val="none" w:sz="0" w:space="0" w:color="auto"/>
            <w:left w:val="none" w:sz="0" w:space="0" w:color="auto"/>
            <w:bottom w:val="none" w:sz="0" w:space="0" w:color="auto"/>
            <w:right w:val="none" w:sz="0" w:space="0" w:color="auto"/>
          </w:divBdr>
          <w:divsChild>
            <w:div w:id="1225027739">
              <w:marLeft w:val="0"/>
              <w:marRight w:val="0"/>
              <w:marTop w:val="0"/>
              <w:marBottom w:val="0"/>
              <w:divBdr>
                <w:top w:val="none" w:sz="0" w:space="0" w:color="auto"/>
                <w:left w:val="none" w:sz="0" w:space="0" w:color="auto"/>
                <w:bottom w:val="none" w:sz="0" w:space="0" w:color="auto"/>
                <w:right w:val="none" w:sz="0" w:space="0" w:color="auto"/>
              </w:divBdr>
            </w:div>
            <w:div w:id="1735622224">
              <w:marLeft w:val="0"/>
              <w:marRight w:val="0"/>
              <w:marTop w:val="0"/>
              <w:marBottom w:val="0"/>
              <w:divBdr>
                <w:top w:val="none" w:sz="0" w:space="0" w:color="auto"/>
                <w:left w:val="none" w:sz="0" w:space="0" w:color="auto"/>
                <w:bottom w:val="none" w:sz="0" w:space="0" w:color="auto"/>
                <w:right w:val="none" w:sz="0" w:space="0" w:color="auto"/>
              </w:divBdr>
              <w:divsChild>
                <w:div w:id="234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78476">
          <w:marLeft w:val="0"/>
          <w:marRight w:val="0"/>
          <w:marTop w:val="0"/>
          <w:marBottom w:val="0"/>
          <w:divBdr>
            <w:top w:val="none" w:sz="0" w:space="0" w:color="auto"/>
            <w:left w:val="none" w:sz="0" w:space="0" w:color="auto"/>
            <w:bottom w:val="none" w:sz="0" w:space="0" w:color="auto"/>
            <w:right w:val="none" w:sz="0" w:space="0" w:color="auto"/>
          </w:divBdr>
          <w:divsChild>
            <w:div w:id="1059280311">
              <w:marLeft w:val="0"/>
              <w:marRight w:val="0"/>
              <w:marTop w:val="0"/>
              <w:marBottom w:val="0"/>
              <w:divBdr>
                <w:top w:val="none" w:sz="0" w:space="0" w:color="auto"/>
                <w:left w:val="none" w:sz="0" w:space="0" w:color="auto"/>
                <w:bottom w:val="none" w:sz="0" w:space="0" w:color="auto"/>
                <w:right w:val="none" w:sz="0" w:space="0" w:color="auto"/>
              </w:divBdr>
            </w:div>
            <w:div w:id="1857231446">
              <w:marLeft w:val="0"/>
              <w:marRight w:val="0"/>
              <w:marTop w:val="0"/>
              <w:marBottom w:val="0"/>
              <w:divBdr>
                <w:top w:val="none" w:sz="0" w:space="0" w:color="auto"/>
                <w:left w:val="none" w:sz="0" w:space="0" w:color="auto"/>
                <w:bottom w:val="none" w:sz="0" w:space="0" w:color="auto"/>
                <w:right w:val="none" w:sz="0" w:space="0" w:color="auto"/>
              </w:divBdr>
              <w:divsChild>
                <w:div w:id="15459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0552">
          <w:marLeft w:val="0"/>
          <w:marRight w:val="0"/>
          <w:marTop w:val="0"/>
          <w:marBottom w:val="0"/>
          <w:divBdr>
            <w:top w:val="none" w:sz="0" w:space="0" w:color="auto"/>
            <w:left w:val="none" w:sz="0" w:space="0" w:color="auto"/>
            <w:bottom w:val="none" w:sz="0" w:space="0" w:color="auto"/>
            <w:right w:val="none" w:sz="0" w:space="0" w:color="auto"/>
          </w:divBdr>
          <w:divsChild>
            <w:div w:id="1628076580">
              <w:marLeft w:val="0"/>
              <w:marRight w:val="0"/>
              <w:marTop w:val="0"/>
              <w:marBottom w:val="0"/>
              <w:divBdr>
                <w:top w:val="none" w:sz="0" w:space="0" w:color="auto"/>
                <w:left w:val="none" w:sz="0" w:space="0" w:color="auto"/>
                <w:bottom w:val="none" w:sz="0" w:space="0" w:color="auto"/>
                <w:right w:val="none" w:sz="0" w:space="0" w:color="auto"/>
              </w:divBdr>
            </w:div>
            <w:div w:id="935987160">
              <w:marLeft w:val="0"/>
              <w:marRight w:val="0"/>
              <w:marTop w:val="0"/>
              <w:marBottom w:val="0"/>
              <w:divBdr>
                <w:top w:val="none" w:sz="0" w:space="0" w:color="auto"/>
                <w:left w:val="none" w:sz="0" w:space="0" w:color="auto"/>
                <w:bottom w:val="none" w:sz="0" w:space="0" w:color="auto"/>
                <w:right w:val="none" w:sz="0" w:space="0" w:color="auto"/>
              </w:divBdr>
              <w:divsChild>
                <w:div w:id="15564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89378">
          <w:marLeft w:val="0"/>
          <w:marRight w:val="0"/>
          <w:marTop w:val="0"/>
          <w:marBottom w:val="0"/>
          <w:divBdr>
            <w:top w:val="none" w:sz="0" w:space="0" w:color="auto"/>
            <w:left w:val="none" w:sz="0" w:space="0" w:color="auto"/>
            <w:bottom w:val="none" w:sz="0" w:space="0" w:color="auto"/>
            <w:right w:val="none" w:sz="0" w:space="0" w:color="auto"/>
          </w:divBdr>
          <w:divsChild>
            <w:div w:id="1909346080">
              <w:marLeft w:val="0"/>
              <w:marRight w:val="0"/>
              <w:marTop w:val="0"/>
              <w:marBottom w:val="0"/>
              <w:divBdr>
                <w:top w:val="none" w:sz="0" w:space="0" w:color="auto"/>
                <w:left w:val="none" w:sz="0" w:space="0" w:color="auto"/>
                <w:bottom w:val="none" w:sz="0" w:space="0" w:color="auto"/>
                <w:right w:val="none" w:sz="0" w:space="0" w:color="auto"/>
              </w:divBdr>
            </w:div>
            <w:div w:id="1892957865">
              <w:marLeft w:val="0"/>
              <w:marRight w:val="0"/>
              <w:marTop w:val="0"/>
              <w:marBottom w:val="0"/>
              <w:divBdr>
                <w:top w:val="none" w:sz="0" w:space="0" w:color="auto"/>
                <w:left w:val="none" w:sz="0" w:space="0" w:color="auto"/>
                <w:bottom w:val="none" w:sz="0" w:space="0" w:color="auto"/>
                <w:right w:val="none" w:sz="0" w:space="0" w:color="auto"/>
              </w:divBdr>
              <w:divsChild>
                <w:div w:id="7092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4322">
          <w:marLeft w:val="0"/>
          <w:marRight w:val="0"/>
          <w:marTop w:val="0"/>
          <w:marBottom w:val="0"/>
          <w:divBdr>
            <w:top w:val="none" w:sz="0" w:space="0" w:color="auto"/>
            <w:left w:val="none" w:sz="0" w:space="0" w:color="auto"/>
            <w:bottom w:val="none" w:sz="0" w:space="0" w:color="auto"/>
            <w:right w:val="none" w:sz="0" w:space="0" w:color="auto"/>
          </w:divBdr>
          <w:divsChild>
            <w:div w:id="28183663">
              <w:marLeft w:val="0"/>
              <w:marRight w:val="0"/>
              <w:marTop w:val="0"/>
              <w:marBottom w:val="0"/>
              <w:divBdr>
                <w:top w:val="none" w:sz="0" w:space="0" w:color="auto"/>
                <w:left w:val="none" w:sz="0" w:space="0" w:color="auto"/>
                <w:bottom w:val="none" w:sz="0" w:space="0" w:color="auto"/>
                <w:right w:val="none" w:sz="0" w:space="0" w:color="auto"/>
              </w:divBdr>
            </w:div>
            <w:div w:id="2054112368">
              <w:marLeft w:val="0"/>
              <w:marRight w:val="0"/>
              <w:marTop w:val="0"/>
              <w:marBottom w:val="0"/>
              <w:divBdr>
                <w:top w:val="none" w:sz="0" w:space="0" w:color="auto"/>
                <w:left w:val="none" w:sz="0" w:space="0" w:color="auto"/>
                <w:bottom w:val="none" w:sz="0" w:space="0" w:color="auto"/>
                <w:right w:val="none" w:sz="0" w:space="0" w:color="auto"/>
              </w:divBdr>
              <w:divsChild>
                <w:div w:id="2790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1149">
          <w:marLeft w:val="0"/>
          <w:marRight w:val="0"/>
          <w:marTop w:val="0"/>
          <w:marBottom w:val="0"/>
          <w:divBdr>
            <w:top w:val="none" w:sz="0" w:space="0" w:color="auto"/>
            <w:left w:val="none" w:sz="0" w:space="0" w:color="auto"/>
            <w:bottom w:val="none" w:sz="0" w:space="0" w:color="auto"/>
            <w:right w:val="none" w:sz="0" w:space="0" w:color="auto"/>
          </w:divBdr>
          <w:divsChild>
            <w:div w:id="1957254937">
              <w:marLeft w:val="0"/>
              <w:marRight w:val="0"/>
              <w:marTop w:val="0"/>
              <w:marBottom w:val="0"/>
              <w:divBdr>
                <w:top w:val="none" w:sz="0" w:space="0" w:color="auto"/>
                <w:left w:val="none" w:sz="0" w:space="0" w:color="auto"/>
                <w:bottom w:val="none" w:sz="0" w:space="0" w:color="auto"/>
                <w:right w:val="none" w:sz="0" w:space="0" w:color="auto"/>
              </w:divBdr>
            </w:div>
            <w:div w:id="147943240">
              <w:marLeft w:val="0"/>
              <w:marRight w:val="0"/>
              <w:marTop w:val="0"/>
              <w:marBottom w:val="0"/>
              <w:divBdr>
                <w:top w:val="none" w:sz="0" w:space="0" w:color="auto"/>
                <w:left w:val="none" w:sz="0" w:space="0" w:color="auto"/>
                <w:bottom w:val="none" w:sz="0" w:space="0" w:color="auto"/>
                <w:right w:val="none" w:sz="0" w:space="0" w:color="auto"/>
              </w:divBdr>
              <w:divsChild>
                <w:div w:id="18115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1639">
          <w:marLeft w:val="0"/>
          <w:marRight w:val="0"/>
          <w:marTop w:val="0"/>
          <w:marBottom w:val="0"/>
          <w:divBdr>
            <w:top w:val="none" w:sz="0" w:space="0" w:color="auto"/>
            <w:left w:val="none" w:sz="0" w:space="0" w:color="auto"/>
            <w:bottom w:val="none" w:sz="0" w:space="0" w:color="auto"/>
            <w:right w:val="none" w:sz="0" w:space="0" w:color="auto"/>
          </w:divBdr>
          <w:divsChild>
            <w:div w:id="1247229029">
              <w:marLeft w:val="0"/>
              <w:marRight w:val="0"/>
              <w:marTop w:val="0"/>
              <w:marBottom w:val="0"/>
              <w:divBdr>
                <w:top w:val="none" w:sz="0" w:space="0" w:color="auto"/>
                <w:left w:val="none" w:sz="0" w:space="0" w:color="auto"/>
                <w:bottom w:val="none" w:sz="0" w:space="0" w:color="auto"/>
                <w:right w:val="none" w:sz="0" w:space="0" w:color="auto"/>
              </w:divBdr>
            </w:div>
            <w:div w:id="479467321">
              <w:marLeft w:val="0"/>
              <w:marRight w:val="0"/>
              <w:marTop w:val="0"/>
              <w:marBottom w:val="0"/>
              <w:divBdr>
                <w:top w:val="none" w:sz="0" w:space="0" w:color="auto"/>
                <w:left w:val="none" w:sz="0" w:space="0" w:color="auto"/>
                <w:bottom w:val="none" w:sz="0" w:space="0" w:color="auto"/>
                <w:right w:val="none" w:sz="0" w:space="0" w:color="auto"/>
              </w:divBdr>
              <w:divsChild>
                <w:div w:id="3805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2410">
          <w:marLeft w:val="0"/>
          <w:marRight w:val="0"/>
          <w:marTop w:val="0"/>
          <w:marBottom w:val="0"/>
          <w:divBdr>
            <w:top w:val="none" w:sz="0" w:space="0" w:color="auto"/>
            <w:left w:val="none" w:sz="0" w:space="0" w:color="auto"/>
            <w:bottom w:val="none" w:sz="0" w:space="0" w:color="auto"/>
            <w:right w:val="none" w:sz="0" w:space="0" w:color="auto"/>
          </w:divBdr>
          <w:divsChild>
            <w:div w:id="1941720027">
              <w:marLeft w:val="0"/>
              <w:marRight w:val="0"/>
              <w:marTop w:val="0"/>
              <w:marBottom w:val="0"/>
              <w:divBdr>
                <w:top w:val="none" w:sz="0" w:space="0" w:color="auto"/>
                <w:left w:val="none" w:sz="0" w:space="0" w:color="auto"/>
                <w:bottom w:val="none" w:sz="0" w:space="0" w:color="auto"/>
                <w:right w:val="none" w:sz="0" w:space="0" w:color="auto"/>
              </w:divBdr>
            </w:div>
            <w:div w:id="1497961298">
              <w:marLeft w:val="0"/>
              <w:marRight w:val="0"/>
              <w:marTop w:val="0"/>
              <w:marBottom w:val="0"/>
              <w:divBdr>
                <w:top w:val="none" w:sz="0" w:space="0" w:color="auto"/>
                <w:left w:val="none" w:sz="0" w:space="0" w:color="auto"/>
                <w:bottom w:val="none" w:sz="0" w:space="0" w:color="auto"/>
                <w:right w:val="none" w:sz="0" w:space="0" w:color="auto"/>
              </w:divBdr>
              <w:divsChild>
                <w:div w:id="106949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5606">
          <w:marLeft w:val="0"/>
          <w:marRight w:val="0"/>
          <w:marTop w:val="0"/>
          <w:marBottom w:val="0"/>
          <w:divBdr>
            <w:top w:val="none" w:sz="0" w:space="0" w:color="auto"/>
            <w:left w:val="none" w:sz="0" w:space="0" w:color="auto"/>
            <w:bottom w:val="none" w:sz="0" w:space="0" w:color="auto"/>
            <w:right w:val="none" w:sz="0" w:space="0" w:color="auto"/>
          </w:divBdr>
          <w:divsChild>
            <w:div w:id="1576012341">
              <w:marLeft w:val="0"/>
              <w:marRight w:val="0"/>
              <w:marTop w:val="0"/>
              <w:marBottom w:val="0"/>
              <w:divBdr>
                <w:top w:val="none" w:sz="0" w:space="0" w:color="auto"/>
                <w:left w:val="none" w:sz="0" w:space="0" w:color="auto"/>
                <w:bottom w:val="none" w:sz="0" w:space="0" w:color="auto"/>
                <w:right w:val="none" w:sz="0" w:space="0" w:color="auto"/>
              </w:divBdr>
            </w:div>
            <w:div w:id="917860130">
              <w:marLeft w:val="0"/>
              <w:marRight w:val="0"/>
              <w:marTop w:val="0"/>
              <w:marBottom w:val="0"/>
              <w:divBdr>
                <w:top w:val="none" w:sz="0" w:space="0" w:color="auto"/>
                <w:left w:val="none" w:sz="0" w:space="0" w:color="auto"/>
                <w:bottom w:val="none" w:sz="0" w:space="0" w:color="auto"/>
                <w:right w:val="none" w:sz="0" w:space="0" w:color="auto"/>
              </w:divBdr>
              <w:divsChild>
                <w:div w:id="3686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3119">
          <w:marLeft w:val="0"/>
          <w:marRight w:val="0"/>
          <w:marTop w:val="0"/>
          <w:marBottom w:val="0"/>
          <w:divBdr>
            <w:top w:val="none" w:sz="0" w:space="0" w:color="auto"/>
            <w:left w:val="none" w:sz="0" w:space="0" w:color="auto"/>
            <w:bottom w:val="none" w:sz="0" w:space="0" w:color="auto"/>
            <w:right w:val="none" w:sz="0" w:space="0" w:color="auto"/>
          </w:divBdr>
          <w:divsChild>
            <w:div w:id="798961265">
              <w:marLeft w:val="0"/>
              <w:marRight w:val="0"/>
              <w:marTop w:val="0"/>
              <w:marBottom w:val="0"/>
              <w:divBdr>
                <w:top w:val="none" w:sz="0" w:space="0" w:color="auto"/>
                <w:left w:val="none" w:sz="0" w:space="0" w:color="auto"/>
                <w:bottom w:val="none" w:sz="0" w:space="0" w:color="auto"/>
                <w:right w:val="none" w:sz="0" w:space="0" w:color="auto"/>
              </w:divBdr>
            </w:div>
            <w:div w:id="1024094858">
              <w:marLeft w:val="0"/>
              <w:marRight w:val="0"/>
              <w:marTop w:val="0"/>
              <w:marBottom w:val="0"/>
              <w:divBdr>
                <w:top w:val="none" w:sz="0" w:space="0" w:color="auto"/>
                <w:left w:val="none" w:sz="0" w:space="0" w:color="auto"/>
                <w:bottom w:val="none" w:sz="0" w:space="0" w:color="auto"/>
                <w:right w:val="none" w:sz="0" w:space="0" w:color="auto"/>
              </w:divBdr>
              <w:divsChild>
                <w:div w:id="7396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7644">
          <w:marLeft w:val="0"/>
          <w:marRight w:val="0"/>
          <w:marTop w:val="0"/>
          <w:marBottom w:val="0"/>
          <w:divBdr>
            <w:top w:val="none" w:sz="0" w:space="0" w:color="auto"/>
            <w:left w:val="none" w:sz="0" w:space="0" w:color="auto"/>
            <w:bottom w:val="none" w:sz="0" w:space="0" w:color="auto"/>
            <w:right w:val="none" w:sz="0" w:space="0" w:color="auto"/>
          </w:divBdr>
          <w:divsChild>
            <w:div w:id="245766242">
              <w:marLeft w:val="0"/>
              <w:marRight w:val="0"/>
              <w:marTop w:val="0"/>
              <w:marBottom w:val="0"/>
              <w:divBdr>
                <w:top w:val="none" w:sz="0" w:space="0" w:color="auto"/>
                <w:left w:val="none" w:sz="0" w:space="0" w:color="auto"/>
                <w:bottom w:val="none" w:sz="0" w:space="0" w:color="auto"/>
                <w:right w:val="none" w:sz="0" w:space="0" w:color="auto"/>
              </w:divBdr>
            </w:div>
            <w:div w:id="1894265821">
              <w:marLeft w:val="0"/>
              <w:marRight w:val="0"/>
              <w:marTop w:val="0"/>
              <w:marBottom w:val="0"/>
              <w:divBdr>
                <w:top w:val="none" w:sz="0" w:space="0" w:color="auto"/>
                <w:left w:val="none" w:sz="0" w:space="0" w:color="auto"/>
                <w:bottom w:val="none" w:sz="0" w:space="0" w:color="auto"/>
                <w:right w:val="none" w:sz="0" w:space="0" w:color="auto"/>
              </w:divBdr>
              <w:divsChild>
                <w:div w:id="17749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4924">
          <w:marLeft w:val="0"/>
          <w:marRight w:val="0"/>
          <w:marTop w:val="0"/>
          <w:marBottom w:val="0"/>
          <w:divBdr>
            <w:top w:val="none" w:sz="0" w:space="0" w:color="auto"/>
            <w:left w:val="none" w:sz="0" w:space="0" w:color="auto"/>
            <w:bottom w:val="none" w:sz="0" w:space="0" w:color="auto"/>
            <w:right w:val="none" w:sz="0" w:space="0" w:color="auto"/>
          </w:divBdr>
          <w:divsChild>
            <w:div w:id="41370461">
              <w:marLeft w:val="0"/>
              <w:marRight w:val="0"/>
              <w:marTop w:val="0"/>
              <w:marBottom w:val="0"/>
              <w:divBdr>
                <w:top w:val="none" w:sz="0" w:space="0" w:color="auto"/>
                <w:left w:val="none" w:sz="0" w:space="0" w:color="auto"/>
                <w:bottom w:val="none" w:sz="0" w:space="0" w:color="auto"/>
                <w:right w:val="none" w:sz="0" w:space="0" w:color="auto"/>
              </w:divBdr>
            </w:div>
            <w:div w:id="1589654891">
              <w:marLeft w:val="0"/>
              <w:marRight w:val="0"/>
              <w:marTop w:val="0"/>
              <w:marBottom w:val="0"/>
              <w:divBdr>
                <w:top w:val="none" w:sz="0" w:space="0" w:color="auto"/>
                <w:left w:val="none" w:sz="0" w:space="0" w:color="auto"/>
                <w:bottom w:val="none" w:sz="0" w:space="0" w:color="auto"/>
                <w:right w:val="none" w:sz="0" w:space="0" w:color="auto"/>
              </w:divBdr>
              <w:divsChild>
                <w:div w:id="13764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6317">
          <w:marLeft w:val="0"/>
          <w:marRight w:val="0"/>
          <w:marTop w:val="0"/>
          <w:marBottom w:val="0"/>
          <w:divBdr>
            <w:top w:val="none" w:sz="0" w:space="0" w:color="auto"/>
            <w:left w:val="none" w:sz="0" w:space="0" w:color="auto"/>
            <w:bottom w:val="none" w:sz="0" w:space="0" w:color="auto"/>
            <w:right w:val="none" w:sz="0" w:space="0" w:color="auto"/>
          </w:divBdr>
          <w:divsChild>
            <w:div w:id="1223755738">
              <w:marLeft w:val="0"/>
              <w:marRight w:val="0"/>
              <w:marTop w:val="0"/>
              <w:marBottom w:val="0"/>
              <w:divBdr>
                <w:top w:val="none" w:sz="0" w:space="0" w:color="auto"/>
                <w:left w:val="none" w:sz="0" w:space="0" w:color="auto"/>
                <w:bottom w:val="none" w:sz="0" w:space="0" w:color="auto"/>
                <w:right w:val="none" w:sz="0" w:space="0" w:color="auto"/>
              </w:divBdr>
            </w:div>
            <w:div w:id="1509564310">
              <w:marLeft w:val="0"/>
              <w:marRight w:val="0"/>
              <w:marTop w:val="0"/>
              <w:marBottom w:val="0"/>
              <w:divBdr>
                <w:top w:val="none" w:sz="0" w:space="0" w:color="auto"/>
                <w:left w:val="none" w:sz="0" w:space="0" w:color="auto"/>
                <w:bottom w:val="none" w:sz="0" w:space="0" w:color="auto"/>
                <w:right w:val="none" w:sz="0" w:space="0" w:color="auto"/>
              </w:divBdr>
              <w:divsChild>
                <w:div w:id="7713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2834">
          <w:marLeft w:val="0"/>
          <w:marRight w:val="0"/>
          <w:marTop w:val="0"/>
          <w:marBottom w:val="0"/>
          <w:divBdr>
            <w:top w:val="none" w:sz="0" w:space="0" w:color="auto"/>
            <w:left w:val="none" w:sz="0" w:space="0" w:color="auto"/>
            <w:bottom w:val="none" w:sz="0" w:space="0" w:color="auto"/>
            <w:right w:val="none" w:sz="0" w:space="0" w:color="auto"/>
          </w:divBdr>
          <w:divsChild>
            <w:div w:id="933779539">
              <w:marLeft w:val="0"/>
              <w:marRight w:val="0"/>
              <w:marTop w:val="0"/>
              <w:marBottom w:val="0"/>
              <w:divBdr>
                <w:top w:val="none" w:sz="0" w:space="0" w:color="auto"/>
                <w:left w:val="none" w:sz="0" w:space="0" w:color="auto"/>
                <w:bottom w:val="none" w:sz="0" w:space="0" w:color="auto"/>
                <w:right w:val="none" w:sz="0" w:space="0" w:color="auto"/>
              </w:divBdr>
            </w:div>
            <w:div w:id="1931112893">
              <w:marLeft w:val="0"/>
              <w:marRight w:val="0"/>
              <w:marTop w:val="0"/>
              <w:marBottom w:val="0"/>
              <w:divBdr>
                <w:top w:val="none" w:sz="0" w:space="0" w:color="auto"/>
                <w:left w:val="none" w:sz="0" w:space="0" w:color="auto"/>
                <w:bottom w:val="none" w:sz="0" w:space="0" w:color="auto"/>
                <w:right w:val="none" w:sz="0" w:space="0" w:color="auto"/>
              </w:divBdr>
              <w:divsChild>
                <w:div w:id="2773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3190">
          <w:marLeft w:val="0"/>
          <w:marRight w:val="0"/>
          <w:marTop w:val="0"/>
          <w:marBottom w:val="0"/>
          <w:divBdr>
            <w:top w:val="none" w:sz="0" w:space="0" w:color="auto"/>
            <w:left w:val="none" w:sz="0" w:space="0" w:color="auto"/>
            <w:bottom w:val="none" w:sz="0" w:space="0" w:color="auto"/>
            <w:right w:val="none" w:sz="0" w:space="0" w:color="auto"/>
          </w:divBdr>
          <w:divsChild>
            <w:div w:id="1744333386">
              <w:marLeft w:val="0"/>
              <w:marRight w:val="0"/>
              <w:marTop w:val="0"/>
              <w:marBottom w:val="0"/>
              <w:divBdr>
                <w:top w:val="none" w:sz="0" w:space="0" w:color="auto"/>
                <w:left w:val="none" w:sz="0" w:space="0" w:color="auto"/>
                <w:bottom w:val="none" w:sz="0" w:space="0" w:color="auto"/>
                <w:right w:val="none" w:sz="0" w:space="0" w:color="auto"/>
              </w:divBdr>
            </w:div>
            <w:div w:id="882601535">
              <w:marLeft w:val="0"/>
              <w:marRight w:val="0"/>
              <w:marTop w:val="0"/>
              <w:marBottom w:val="0"/>
              <w:divBdr>
                <w:top w:val="none" w:sz="0" w:space="0" w:color="auto"/>
                <w:left w:val="none" w:sz="0" w:space="0" w:color="auto"/>
                <w:bottom w:val="none" w:sz="0" w:space="0" w:color="auto"/>
                <w:right w:val="none" w:sz="0" w:space="0" w:color="auto"/>
              </w:divBdr>
              <w:divsChild>
                <w:div w:id="10945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3012">
          <w:marLeft w:val="0"/>
          <w:marRight w:val="0"/>
          <w:marTop w:val="0"/>
          <w:marBottom w:val="0"/>
          <w:divBdr>
            <w:top w:val="none" w:sz="0" w:space="0" w:color="auto"/>
            <w:left w:val="none" w:sz="0" w:space="0" w:color="auto"/>
            <w:bottom w:val="none" w:sz="0" w:space="0" w:color="auto"/>
            <w:right w:val="none" w:sz="0" w:space="0" w:color="auto"/>
          </w:divBdr>
          <w:divsChild>
            <w:div w:id="429661261">
              <w:marLeft w:val="0"/>
              <w:marRight w:val="0"/>
              <w:marTop w:val="0"/>
              <w:marBottom w:val="0"/>
              <w:divBdr>
                <w:top w:val="none" w:sz="0" w:space="0" w:color="auto"/>
                <w:left w:val="none" w:sz="0" w:space="0" w:color="auto"/>
                <w:bottom w:val="none" w:sz="0" w:space="0" w:color="auto"/>
                <w:right w:val="none" w:sz="0" w:space="0" w:color="auto"/>
              </w:divBdr>
            </w:div>
            <w:div w:id="888305240">
              <w:marLeft w:val="0"/>
              <w:marRight w:val="0"/>
              <w:marTop w:val="0"/>
              <w:marBottom w:val="0"/>
              <w:divBdr>
                <w:top w:val="none" w:sz="0" w:space="0" w:color="auto"/>
                <w:left w:val="none" w:sz="0" w:space="0" w:color="auto"/>
                <w:bottom w:val="none" w:sz="0" w:space="0" w:color="auto"/>
                <w:right w:val="none" w:sz="0" w:space="0" w:color="auto"/>
              </w:divBdr>
              <w:divsChild>
                <w:div w:id="14736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373">
          <w:marLeft w:val="0"/>
          <w:marRight w:val="0"/>
          <w:marTop w:val="0"/>
          <w:marBottom w:val="0"/>
          <w:divBdr>
            <w:top w:val="none" w:sz="0" w:space="0" w:color="auto"/>
            <w:left w:val="none" w:sz="0" w:space="0" w:color="auto"/>
            <w:bottom w:val="none" w:sz="0" w:space="0" w:color="auto"/>
            <w:right w:val="none" w:sz="0" w:space="0" w:color="auto"/>
          </w:divBdr>
          <w:divsChild>
            <w:div w:id="724135309">
              <w:marLeft w:val="0"/>
              <w:marRight w:val="0"/>
              <w:marTop w:val="0"/>
              <w:marBottom w:val="0"/>
              <w:divBdr>
                <w:top w:val="none" w:sz="0" w:space="0" w:color="auto"/>
                <w:left w:val="none" w:sz="0" w:space="0" w:color="auto"/>
                <w:bottom w:val="none" w:sz="0" w:space="0" w:color="auto"/>
                <w:right w:val="none" w:sz="0" w:space="0" w:color="auto"/>
              </w:divBdr>
            </w:div>
            <w:div w:id="197622420">
              <w:marLeft w:val="0"/>
              <w:marRight w:val="0"/>
              <w:marTop w:val="0"/>
              <w:marBottom w:val="0"/>
              <w:divBdr>
                <w:top w:val="none" w:sz="0" w:space="0" w:color="auto"/>
                <w:left w:val="none" w:sz="0" w:space="0" w:color="auto"/>
                <w:bottom w:val="none" w:sz="0" w:space="0" w:color="auto"/>
                <w:right w:val="none" w:sz="0" w:space="0" w:color="auto"/>
              </w:divBdr>
              <w:divsChild>
                <w:div w:id="19369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8021">
          <w:marLeft w:val="0"/>
          <w:marRight w:val="0"/>
          <w:marTop w:val="0"/>
          <w:marBottom w:val="0"/>
          <w:divBdr>
            <w:top w:val="none" w:sz="0" w:space="0" w:color="auto"/>
            <w:left w:val="none" w:sz="0" w:space="0" w:color="auto"/>
            <w:bottom w:val="none" w:sz="0" w:space="0" w:color="auto"/>
            <w:right w:val="none" w:sz="0" w:space="0" w:color="auto"/>
          </w:divBdr>
          <w:divsChild>
            <w:div w:id="1742557629">
              <w:marLeft w:val="0"/>
              <w:marRight w:val="0"/>
              <w:marTop w:val="0"/>
              <w:marBottom w:val="0"/>
              <w:divBdr>
                <w:top w:val="none" w:sz="0" w:space="0" w:color="auto"/>
                <w:left w:val="none" w:sz="0" w:space="0" w:color="auto"/>
                <w:bottom w:val="none" w:sz="0" w:space="0" w:color="auto"/>
                <w:right w:val="none" w:sz="0" w:space="0" w:color="auto"/>
              </w:divBdr>
            </w:div>
            <w:div w:id="1100104916">
              <w:marLeft w:val="0"/>
              <w:marRight w:val="0"/>
              <w:marTop w:val="0"/>
              <w:marBottom w:val="0"/>
              <w:divBdr>
                <w:top w:val="none" w:sz="0" w:space="0" w:color="auto"/>
                <w:left w:val="none" w:sz="0" w:space="0" w:color="auto"/>
                <w:bottom w:val="none" w:sz="0" w:space="0" w:color="auto"/>
                <w:right w:val="none" w:sz="0" w:space="0" w:color="auto"/>
              </w:divBdr>
              <w:divsChild>
                <w:div w:id="13592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16112">
          <w:marLeft w:val="0"/>
          <w:marRight w:val="0"/>
          <w:marTop w:val="0"/>
          <w:marBottom w:val="0"/>
          <w:divBdr>
            <w:top w:val="none" w:sz="0" w:space="0" w:color="auto"/>
            <w:left w:val="none" w:sz="0" w:space="0" w:color="auto"/>
            <w:bottom w:val="none" w:sz="0" w:space="0" w:color="auto"/>
            <w:right w:val="none" w:sz="0" w:space="0" w:color="auto"/>
          </w:divBdr>
          <w:divsChild>
            <w:div w:id="649331157">
              <w:marLeft w:val="0"/>
              <w:marRight w:val="0"/>
              <w:marTop w:val="0"/>
              <w:marBottom w:val="0"/>
              <w:divBdr>
                <w:top w:val="none" w:sz="0" w:space="0" w:color="auto"/>
                <w:left w:val="none" w:sz="0" w:space="0" w:color="auto"/>
                <w:bottom w:val="none" w:sz="0" w:space="0" w:color="auto"/>
                <w:right w:val="none" w:sz="0" w:space="0" w:color="auto"/>
              </w:divBdr>
            </w:div>
            <w:div w:id="644773543">
              <w:marLeft w:val="0"/>
              <w:marRight w:val="0"/>
              <w:marTop w:val="0"/>
              <w:marBottom w:val="0"/>
              <w:divBdr>
                <w:top w:val="none" w:sz="0" w:space="0" w:color="auto"/>
                <w:left w:val="none" w:sz="0" w:space="0" w:color="auto"/>
                <w:bottom w:val="none" w:sz="0" w:space="0" w:color="auto"/>
                <w:right w:val="none" w:sz="0" w:space="0" w:color="auto"/>
              </w:divBdr>
              <w:divsChild>
                <w:div w:id="1660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49016">
          <w:marLeft w:val="0"/>
          <w:marRight w:val="0"/>
          <w:marTop w:val="0"/>
          <w:marBottom w:val="0"/>
          <w:divBdr>
            <w:top w:val="none" w:sz="0" w:space="0" w:color="auto"/>
            <w:left w:val="none" w:sz="0" w:space="0" w:color="auto"/>
            <w:bottom w:val="none" w:sz="0" w:space="0" w:color="auto"/>
            <w:right w:val="none" w:sz="0" w:space="0" w:color="auto"/>
          </w:divBdr>
          <w:divsChild>
            <w:div w:id="2043314150">
              <w:marLeft w:val="0"/>
              <w:marRight w:val="0"/>
              <w:marTop w:val="0"/>
              <w:marBottom w:val="0"/>
              <w:divBdr>
                <w:top w:val="none" w:sz="0" w:space="0" w:color="auto"/>
                <w:left w:val="none" w:sz="0" w:space="0" w:color="auto"/>
                <w:bottom w:val="none" w:sz="0" w:space="0" w:color="auto"/>
                <w:right w:val="none" w:sz="0" w:space="0" w:color="auto"/>
              </w:divBdr>
            </w:div>
            <w:div w:id="22289795">
              <w:marLeft w:val="0"/>
              <w:marRight w:val="0"/>
              <w:marTop w:val="0"/>
              <w:marBottom w:val="0"/>
              <w:divBdr>
                <w:top w:val="none" w:sz="0" w:space="0" w:color="auto"/>
                <w:left w:val="none" w:sz="0" w:space="0" w:color="auto"/>
                <w:bottom w:val="none" w:sz="0" w:space="0" w:color="auto"/>
                <w:right w:val="none" w:sz="0" w:space="0" w:color="auto"/>
              </w:divBdr>
              <w:divsChild>
                <w:div w:id="9694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1058">
          <w:marLeft w:val="0"/>
          <w:marRight w:val="0"/>
          <w:marTop w:val="0"/>
          <w:marBottom w:val="0"/>
          <w:divBdr>
            <w:top w:val="none" w:sz="0" w:space="0" w:color="auto"/>
            <w:left w:val="none" w:sz="0" w:space="0" w:color="auto"/>
            <w:bottom w:val="none" w:sz="0" w:space="0" w:color="auto"/>
            <w:right w:val="none" w:sz="0" w:space="0" w:color="auto"/>
          </w:divBdr>
          <w:divsChild>
            <w:div w:id="552809532">
              <w:marLeft w:val="0"/>
              <w:marRight w:val="0"/>
              <w:marTop w:val="0"/>
              <w:marBottom w:val="0"/>
              <w:divBdr>
                <w:top w:val="none" w:sz="0" w:space="0" w:color="auto"/>
                <w:left w:val="none" w:sz="0" w:space="0" w:color="auto"/>
                <w:bottom w:val="none" w:sz="0" w:space="0" w:color="auto"/>
                <w:right w:val="none" w:sz="0" w:space="0" w:color="auto"/>
              </w:divBdr>
            </w:div>
            <w:div w:id="609161505">
              <w:marLeft w:val="0"/>
              <w:marRight w:val="0"/>
              <w:marTop w:val="0"/>
              <w:marBottom w:val="0"/>
              <w:divBdr>
                <w:top w:val="none" w:sz="0" w:space="0" w:color="auto"/>
                <w:left w:val="none" w:sz="0" w:space="0" w:color="auto"/>
                <w:bottom w:val="none" w:sz="0" w:space="0" w:color="auto"/>
                <w:right w:val="none" w:sz="0" w:space="0" w:color="auto"/>
              </w:divBdr>
              <w:divsChild>
                <w:div w:id="17546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7394">
          <w:marLeft w:val="0"/>
          <w:marRight w:val="0"/>
          <w:marTop w:val="0"/>
          <w:marBottom w:val="0"/>
          <w:divBdr>
            <w:top w:val="none" w:sz="0" w:space="0" w:color="auto"/>
            <w:left w:val="none" w:sz="0" w:space="0" w:color="auto"/>
            <w:bottom w:val="none" w:sz="0" w:space="0" w:color="auto"/>
            <w:right w:val="none" w:sz="0" w:space="0" w:color="auto"/>
          </w:divBdr>
          <w:divsChild>
            <w:div w:id="2051413295">
              <w:marLeft w:val="0"/>
              <w:marRight w:val="0"/>
              <w:marTop w:val="0"/>
              <w:marBottom w:val="0"/>
              <w:divBdr>
                <w:top w:val="none" w:sz="0" w:space="0" w:color="auto"/>
                <w:left w:val="none" w:sz="0" w:space="0" w:color="auto"/>
                <w:bottom w:val="none" w:sz="0" w:space="0" w:color="auto"/>
                <w:right w:val="none" w:sz="0" w:space="0" w:color="auto"/>
              </w:divBdr>
            </w:div>
            <w:div w:id="79068117">
              <w:marLeft w:val="0"/>
              <w:marRight w:val="0"/>
              <w:marTop w:val="0"/>
              <w:marBottom w:val="0"/>
              <w:divBdr>
                <w:top w:val="none" w:sz="0" w:space="0" w:color="auto"/>
                <w:left w:val="none" w:sz="0" w:space="0" w:color="auto"/>
                <w:bottom w:val="none" w:sz="0" w:space="0" w:color="auto"/>
                <w:right w:val="none" w:sz="0" w:space="0" w:color="auto"/>
              </w:divBdr>
              <w:divsChild>
                <w:div w:id="8277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96217">
          <w:marLeft w:val="0"/>
          <w:marRight w:val="0"/>
          <w:marTop w:val="0"/>
          <w:marBottom w:val="0"/>
          <w:divBdr>
            <w:top w:val="none" w:sz="0" w:space="0" w:color="auto"/>
            <w:left w:val="none" w:sz="0" w:space="0" w:color="auto"/>
            <w:bottom w:val="none" w:sz="0" w:space="0" w:color="auto"/>
            <w:right w:val="none" w:sz="0" w:space="0" w:color="auto"/>
          </w:divBdr>
          <w:divsChild>
            <w:div w:id="1714773338">
              <w:marLeft w:val="0"/>
              <w:marRight w:val="0"/>
              <w:marTop w:val="0"/>
              <w:marBottom w:val="0"/>
              <w:divBdr>
                <w:top w:val="none" w:sz="0" w:space="0" w:color="auto"/>
                <w:left w:val="none" w:sz="0" w:space="0" w:color="auto"/>
                <w:bottom w:val="none" w:sz="0" w:space="0" w:color="auto"/>
                <w:right w:val="none" w:sz="0" w:space="0" w:color="auto"/>
              </w:divBdr>
            </w:div>
            <w:div w:id="833029938">
              <w:marLeft w:val="0"/>
              <w:marRight w:val="0"/>
              <w:marTop w:val="0"/>
              <w:marBottom w:val="0"/>
              <w:divBdr>
                <w:top w:val="none" w:sz="0" w:space="0" w:color="auto"/>
                <w:left w:val="none" w:sz="0" w:space="0" w:color="auto"/>
                <w:bottom w:val="none" w:sz="0" w:space="0" w:color="auto"/>
                <w:right w:val="none" w:sz="0" w:space="0" w:color="auto"/>
              </w:divBdr>
              <w:divsChild>
                <w:div w:id="20910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23019">
          <w:marLeft w:val="0"/>
          <w:marRight w:val="0"/>
          <w:marTop w:val="0"/>
          <w:marBottom w:val="0"/>
          <w:divBdr>
            <w:top w:val="none" w:sz="0" w:space="0" w:color="auto"/>
            <w:left w:val="none" w:sz="0" w:space="0" w:color="auto"/>
            <w:bottom w:val="none" w:sz="0" w:space="0" w:color="auto"/>
            <w:right w:val="none" w:sz="0" w:space="0" w:color="auto"/>
          </w:divBdr>
          <w:divsChild>
            <w:div w:id="178471225">
              <w:marLeft w:val="0"/>
              <w:marRight w:val="0"/>
              <w:marTop w:val="0"/>
              <w:marBottom w:val="0"/>
              <w:divBdr>
                <w:top w:val="none" w:sz="0" w:space="0" w:color="auto"/>
                <w:left w:val="none" w:sz="0" w:space="0" w:color="auto"/>
                <w:bottom w:val="none" w:sz="0" w:space="0" w:color="auto"/>
                <w:right w:val="none" w:sz="0" w:space="0" w:color="auto"/>
              </w:divBdr>
            </w:div>
            <w:div w:id="1513911099">
              <w:marLeft w:val="0"/>
              <w:marRight w:val="0"/>
              <w:marTop w:val="0"/>
              <w:marBottom w:val="0"/>
              <w:divBdr>
                <w:top w:val="none" w:sz="0" w:space="0" w:color="auto"/>
                <w:left w:val="none" w:sz="0" w:space="0" w:color="auto"/>
                <w:bottom w:val="none" w:sz="0" w:space="0" w:color="auto"/>
                <w:right w:val="none" w:sz="0" w:space="0" w:color="auto"/>
              </w:divBdr>
              <w:divsChild>
                <w:div w:id="13628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51417">
          <w:marLeft w:val="0"/>
          <w:marRight w:val="0"/>
          <w:marTop w:val="0"/>
          <w:marBottom w:val="0"/>
          <w:divBdr>
            <w:top w:val="none" w:sz="0" w:space="0" w:color="auto"/>
            <w:left w:val="none" w:sz="0" w:space="0" w:color="auto"/>
            <w:bottom w:val="none" w:sz="0" w:space="0" w:color="auto"/>
            <w:right w:val="none" w:sz="0" w:space="0" w:color="auto"/>
          </w:divBdr>
          <w:divsChild>
            <w:div w:id="1505510749">
              <w:marLeft w:val="0"/>
              <w:marRight w:val="0"/>
              <w:marTop w:val="0"/>
              <w:marBottom w:val="0"/>
              <w:divBdr>
                <w:top w:val="none" w:sz="0" w:space="0" w:color="auto"/>
                <w:left w:val="none" w:sz="0" w:space="0" w:color="auto"/>
                <w:bottom w:val="none" w:sz="0" w:space="0" w:color="auto"/>
                <w:right w:val="none" w:sz="0" w:space="0" w:color="auto"/>
              </w:divBdr>
            </w:div>
            <w:div w:id="1275749857">
              <w:marLeft w:val="0"/>
              <w:marRight w:val="0"/>
              <w:marTop w:val="0"/>
              <w:marBottom w:val="0"/>
              <w:divBdr>
                <w:top w:val="none" w:sz="0" w:space="0" w:color="auto"/>
                <w:left w:val="none" w:sz="0" w:space="0" w:color="auto"/>
                <w:bottom w:val="none" w:sz="0" w:space="0" w:color="auto"/>
                <w:right w:val="none" w:sz="0" w:space="0" w:color="auto"/>
              </w:divBdr>
              <w:divsChild>
                <w:div w:id="5625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8088">
      <w:bodyDiv w:val="1"/>
      <w:marLeft w:val="0"/>
      <w:marRight w:val="0"/>
      <w:marTop w:val="0"/>
      <w:marBottom w:val="0"/>
      <w:divBdr>
        <w:top w:val="none" w:sz="0" w:space="0" w:color="auto"/>
        <w:left w:val="none" w:sz="0" w:space="0" w:color="auto"/>
        <w:bottom w:val="none" w:sz="0" w:space="0" w:color="auto"/>
        <w:right w:val="none" w:sz="0" w:space="0" w:color="auto"/>
      </w:divBdr>
      <w:divsChild>
        <w:div w:id="65878293">
          <w:marLeft w:val="0"/>
          <w:marRight w:val="0"/>
          <w:marTop w:val="0"/>
          <w:marBottom w:val="0"/>
          <w:divBdr>
            <w:top w:val="none" w:sz="0" w:space="0" w:color="auto"/>
            <w:left w:val="none" w:sz="0" w:space="0" w:color="auto"/>
            <w:bottom w:val="none" w:sz="0" w:space="0" w:color="auto"/>
            <w:right w:val="none" w:sz="0" w:space="0" w:color="auto"/>
          </w:divBdr>
          <w:divsChild>
            <w:div w:id="1888226181">
              <w:marLeft w:val="0"/>
              <w:marRight w:val="0"/>
              <w:marTop w:val="0"/>
              <w:marBottom w:val="0"/>
              <w:divBdr>
                <w:top w:val="none" w:sz="0" w:space="0" w:color="auto"/>
                <w:left w:val="none" w:sz="0" w:space="0" w:color="auto"/>
                <w:bottom w:val="none" w:sz="0" w:space="0" w:color="auto"/>
                <w:right w:val="none" w:sz="0" w:space="0" w:color="auto"/>
              </w:divBdr>
              <w:divsChild>
                <w:div w:id="2456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5470">
          <w:marLeft w:val="0"/>
          <w:marRight w:val="0"/>
          <w:marTop w:val="0"/>
          <w:marBottom w:val="0"/>
          <w:divBdr>
            <w:top w:val="none" w:sz="0" w:space="0" w:color="auto"/>
            <w:left w:val="none" w:sz="0" w:space="0" w:color="auto"/>
            <w:bottom w:val="none" w:sz="0" w:space="0" w:color="auto"/>
            <w:right w:val="none" w:sz="0" w:space="0" w:color="auto"/>
          </w:divBdr>
          <w:divsChild>
            <w:div w:id="1934120779">
              <w:marLeft w:val="0"/>
              <w:marRight w:val="0"/>
              <w:marTop w:val="0"/>
              <w:marBottom w:val="0"/>
              <w:divBdr>
                <w:top w:val="none" w:sz="0" w:space="0" w:color="auto"/>
                <w:left w:val="none" w:sz="0" w:space="0" w:color="auto"/>
                <w:bottom w:val="none" w:sz="0" w:space="0" w:color="auto"/>
                <w:right w:val="none" w:sz="0" w:space="0" w:color="auto"/>
              </w:divBdr>
            </w:div>
            <w:div w:id="2095472083">
              <w:marLeft w:val="0"/>
              <w:marRight w:val="0"/>
              <w:marTop w:val="0"/>
              <w:marBottom w:val="0"/>
              <w:divBdr>
                <w:top w:val="none" w:sz="0" w:space="0" w:color="auto"/>
                <w:left w:val="none" w:sz="0" w:space="0" w:color="auto"/>
                <w:bottom w:val="none" w:sz="0" w:space="0" w:color="auto"/>
                <w:right w:val="none" w:sz="0" w:space="0" w:color="auto"/>
              </w:divBdr>
              <w:divsChild>
                <w:div w:id="20536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3464">
          <w:marLeft w:val="0"/>
          <w:marRight w:val="0"/>
          <w:marTop w:val="0"/>
          <w:marBottom w:val="0"/>
          <w:divBdr>
            <w:top w:val="none" w:sz="0" w:space="0" w:color="auto"/>
            <w:left w:val="none" w:sz="0" w:space="0" w:color="auto"/>
            <w:bottom w:val="none" w:sz="0" w:space="0" w:color="auto"/>
            <w:right w:val="none" w:sz="0" w:space="0" w:color="auto"/>
          </w:divBdr>
          <w:divsChild>
            <w:div w:id="1175068147">
              <w:marLeft w:val="0"/>
              <w:marRight w:val="0"/>
              <w:marTop w:val="0"/>
              <w:marBottom w:val="0"/>
              <w:divBdr>
                <w:top w:val="none" w:sz="0" w:space="0" w:color="auto"/>
                <w:left w:val="none" w:sz="0" w:space="0" w:color="auto"/>
                <w:bottom w:val="none" w:sz="0" w:space="0" w:color="auto"/>
                <w:right w:val="none" w:sz="0" w:space="0" w:color="auto"/>
              </w:divBdr>
            </w:div>
            <w:div w:id="1189837415">
              <w:marLeft w:val="0"/>
              <w:marRight w:val="0"/>
              <w:marTop w:val="0"/>
              <w:marBottom w:val="0"/>
              <w:divBdr>
                <w:top w:val="none" w:sz="0" w:space="0" w:color="auto"/>
                <w:left w:val="none" w:sz="0" w:space="0" w:color="auto"/>
                <w:bottom w:val="none" w:sz="0" w:space="0" w:color="auto"/>
                <w:right w:val="none" w:sz="0" w:space="0" w:color="auto"/>
              </w:divBdr>
              <w:divsChild>
                <w:div w:id="2673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4398">
          <w:marLeft w:val="0"/>
          <w:marRight w:val="0"/>
          <w:marTop w:val="0"/>
          <w:marBottom w:val="0"/>
          <w:divBdr>
            <w:top w:val="none" w:sz="0" w:space="0" w:color="auto"/>
            <w:left w:val="none" w:sz="0" w:space="0" w:color="auto"/>
            <w:bottom w:val="none" w:sz="0" w:space="0" w:color="auto"/>
            <w:right w:val="none" w:sz="0" w:space="0" w:color="auto"/>
          </w:divBdr>
          <w:divsChild>
            <w:div w:id="1257321562">
              <w:marLeft w:val="0"/>
              <w:marRight w:val="0"/>
              <w:marTop w:val="0"/>
              <w:marBottom w:val="0"/>
              <w:divBdr>
                <w:top w:val="none" w:sz="0" w:space="0" w:color="auto"/>
                <w:left w:val="none" w:sz="0" w:space="0" w:color="auto"/>
                <w:bottom w:val="none" w:sz="0" w:space="0" w:color="auto"/>
                <w:right w:val="none" w:sz="0" w:space="0" w:color="auto"/>
              </w:divBdr>
            </w:div>
            <w:div w:id="1382090554">
              <w:marLeft w:val="0"/>
              <w:marRight w:val="0"/>
              <w:marTop w:val="0"/>
              <w:marBottom w:val="0"/>
              <w:divBdr>
                <w:top w:val="none" w:sz="0" w:space="0" w:color="auto"/>
                <w:left w:val="none" w:sz="0" w:space="0" w:color="auto"/>
                <w:bottom w:val="none" w:sz="0" w:space="0" w:color="auto"/>
                <w:right w:val="none" w:sz="0" w:space="0" w:color="auto"/>
              </w:divBdr>
              <w:divsChild>
                <w:div w:id="21451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9897">
          <w:marLeft w:val="0"/>
          <w:marRight w:val="0"/>
          <w:marTop w:val="0"/>
          <w:marBottom w:val="0"/>
          <w:divBdr>
            <w:top w:val="none" w:sz="0" w:space="0" w:color="auto"/>
            <w:left w:val="none" w:sz="0" w:space="0" w:color="auto"/>
            <w:bottom w:val="none" w:sz="0" w:space="0" w:color="auto"/>
            <w:right w:val="none" w:sz="0" w:space="0" w:color="auto"/>
          </w:divBdr>
          <w:divsChild>
            <w:div w:id="1619875535">
              <w:marLeft w:val="0"/>
              <w:marRight w:val="0"/>
              <w:marTop w:val="0"/>
              <w:marBottom w:val="0"/>
              <w:divBdr>
                <w:top w:val="none" w:sz="0" w:space="0" w:color="auto"/>
                <w:left w:val="none" w:sz="0" w:space="0" w:color="auto"/>
                <w:bottom w:val="none" w:sz="0" w:space="0" w:color="auto"/>
                <w:right w:val="none" w:sz="0" w:space="0" w:color="auto"/>
              </w:divBdr>
            </w:div>
            <w:div w:id="1814981919">
              <w:marLeft w:val="0"/>
              <w:marRight w:val="0"/>
              <w:marTop w:val="0"/>
              <w:marBottom w:val="0"/>
              <w:divBdr>
                <w:top w:val="none" w:sz="0" w:space="0" w:color="auto"/>
                <w:left w:val="none" w:sz="0" w:space="0" w:color="auto"/>
                <w:bottom w:val="none" w:sz="0" w:space="0" w:color="auto"/>
                <w:right w:val="none" w:sz="0" w:space="0" w:color="auto"/>
              </w:divBdr>
              <w:divsChild>
                <w:div w:id="17555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30634">
          <w:marLeft w:val="0"/>
          <w:marRight w:val="0"/>
          <w:marTop w:val="0"/>
          <w:marBottom w:val="0"/>
          <w:divBdr>
            <w:top w:val="none" w:sz="0" w:space="0" w:color="auto"/>
            <w:left w:val="none" w:sz="0" w:space="0" w:color="auto"/>
            <w:bottom w:val="none" w:sz="0" w:space="0" w:color="auto"/>
            <w:right w:val="none" w:sz="0" w:space="0" w:color="auto"/>
          </w:divBdr>
          <w:divsChild>
            <w:div w:id="1234972340">
              <w:marLeft w:val="0"/>
              <w:marRight w:val="0"/>
              <w:marTop w:val="0"/>
              <w:marBottom w:val="0"/>
              <w:divBdr>
                <w:top w:val="none" w:sz="0" w:space="0" w:color="auto"/>
                <w:left w:val="none" w:sz="0" w:space="0" w:color="auto"/>
                <w:bottom w:val="none" w:sz="0" w:space="0" w:color="auto"/>
                <w:right w:val="none" w:sz="0" w:space="0" w:color="auto"/>
              </w:divBdr>
            </w:div>
            <w:div w:id="1477837853">
              <w:marLeft w:val="0"/>
              <w:marRight w:val="0"/>
              <w:marTop w:val="0"/>
              <w:marBottom w:val="0"/>
              <w:divBdr>
                <w:top w:val="none" w:sz="0" w:space="0" w:color="auto"/>
                <w:left w:val="none" w:sz="0" w:space="0" w:color="auto"/>
                <w:bottom w:val="none" w:sz="0" w:space="0" w:color="auto"/>
                <w:right w:val="none" w:sz="0" w:space="0" w:color="auto"/>
              </w:divBdr>
              <w:divsChild>
                <w:div w:id="14293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6310">
          <w:marLeft w:val="0"/>
          <w:marRight w:val="0"/>
          <w:marTop w:val="0"/>
          <w:marBottom w:val="0"/>
          <w:divBdr>
            <w:top w:val="none" w:sz="0" w:space="0" w:color="auto"/>
            <w:left w:val="none" w:sz="0" w:space="0" w:color="auto"/>
            <w:bottom w:val="none" w:sz="0" w:space="0" w:color="auto"/>
            <w:right w:val="none" w:sz="0" w:space="0" w:color="auto"/>
          </w:divBdr>
          <w:divsChild>
            <w:div w:id="1541672561">
              <w:marLeft w:val="0"/>
              <w:marRight w:val="0"/>
              <w:marTop w:val="0"/>
              <w:marBottom w:val="0"/>
              <w:divBdr>
                <w:top w:val="none" w:sz="0" w:space="0" w:color="auto"/>
                <w:left w:val="none" w:sz="0" w:space="0" w:color="auto"/>
                <w:bottom w:val="none" w:sz="0" w:space="0" w:color="auto"/>
                <w:right w:val="none" w:sz="0" w:space="0" w:color="auto"/>
              </w:divBdr>
            </w:div>
            <w:div w:id="1195267956">
              <w:marLeft w:val="0"/>
              <w:marRight w:val="0"/>
              <w:marTop w:val="0"/>
              <w:marBottom w:val="0"/>
              <w:divBdr>
                <w:top w:val="none" w:sz="0" w:space="0" w:color="auto"/>
                <w:left w:val="none" w:sz="0" w:space="0" w:color="auto"/>
                <w:bottom w:val="none" w:sz="0" w:space="0" w:color="auto"/>
                <w:right w:val="none" w:sz="0" w:space="0" w:color="auto"/>
              </w:divBdr>
              <w:divsChild>
                <w:div w:id="2058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9993">
          <w:marLeft w:val="0"/>
          <w:marRight w:val="0"/>
          <w:marTop w:val="0"/>
          <w:marBottom w:val="0"/>
          <w:divBdr>
            <w:top w:val="none" w:sz="0" w:space="0" w:color="auto"/>
            <w:left w:val="none" w:sz="0" w:space="0" w:color="auto"/>
            <w:bottom w:val="none" w:sz="0" w:space="0" w:color="auto"/>
            <w:right w:val="none" w:sz="0" w:space="0" w:color="auto"/>
          </w:divBdr>
          <w:divsChild>
            <w:div w:id="1434862565">
              <w:marLeft w:val="0"/>
              <w:marRight w:val="0"/>
              <w:marTop w:val="0"/>
              <w:marBottom w:val="0"/>
              <w:divBdr>
                <w:top w:val="none" w:sz="0" w:space="0" w:color="auto"/>
                <w:left w:val="none" w:sz="0" w:space="0" w:color="auto"/>
                <w:bottom w:val="none" w:sz="0" w:space="0" w:color="auto"/>
                <w:right w:val="none" w:sz="0" w:space="0" w:color="auto"/>
              </w:divBdr>
            </w:div>
            <w:div w:id="1590311482">
              <w:marLeft w:val="0"/>
              <w:marRight w:val="0"/>
              <w:marTop w:val="0"/>
              <w:marBottom w:val="0"/>
              <w:divBdr>
                <w:top w:val="none" w:sz="0" w:space="0" w:color="auto"/>
                <w:left w:val="none" w:sz="0" w:space="0" w:color="auto"/>
                <w:bottom w:val="none" w:sz="0" w:space="0" w:color="auto"/>
                <w:right w:val="none" w:sz="0" w:space="0" w:color="auto"/>
              </w:divBdr>
              <w:divsChild>
                <w:div w:id="9127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4319">
          <w:marLeft w:val="0"/>
          <w:marRight w:val="0"/>
          <w:marTop w:val="0"/>
          <w:marBottom w:val="0"/>
          <w:divBdr>
            <w:top w:val="none" w:sz="0" w:space="0" w:color="auto"/>
            <w:left w:val="none" w:sz="0" w:space="0" w:color="auto"/>
            <w:bottom w:val="none" w:sz="0" w:space="0" w:color="auto"/>
            <w:right w:val="none" w:sz="0" w:space="0" w:color="auto"/>
          </w:divBdr>
          <w:divsChild>
            <w:div w:id="685179951">
              <w:marLeft w:val="0"/>
              <w:marRight w:val="0"/>
              <w:marTop w:val="0"/>
              <w:marBottom w:val="0"/>
              <w:divBdr>
                <w:top w:val="none" w:sz="0" w:space="0" w:color="auto"/>
                <w:left w:val="none" w:sz="0" w:space="0" w:color="auto"/>
                <w:bottom w:val="none" w:sz="0" w:space="0" w:color="auto"/>
                <w:right w:val="none" w:sz="0" w:space="0" w:color="auto"/>
              </w:divBdr>
            </w:div>
            <w:div w:id="330957041">
              <w:marLeft w:val="0"/>
              <w:marRight w:val="0"/>
              <w:marTop w:val="0"/>
              <w:marBottom w:val="0"/>
              <w:divBdr>
                <w:top w:val="none" w:sz="0" w:space="0" w:color="auto"/>
                <w:left w:val="none" w:sz="0" w:space="0" w:color="auto"/>
                <w:bottom w:val="none" w:sz="0" w:space="0" w:color="auto"/>
                <w:right w:val="none" w:sz="0" w:space="0" w:color="auto"/>
              </w:divBdr>
              <w:divsChild>
                <w:div w:id="2063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9724">
          <w:marLeft w:val="0"/>
          <w:marRight w:val="0"/>
          <w:marTop w:val="0"/>
          <w:marBottom w:val="0"/>
          <w:divBdr>
            <w:top w:val="none" w:sz="0" w:space="0" w:color="auto"/>
            <w:left w:val="none" w:sz="0" w:space="0" w:color="auto"/>
            <w:bottom w:val="none" w:sz="0" w:space="0" w:color="auto"/>
            <w:right w:val="none" w:sz="0" w:space="0" w:color="auto"/>
          </w:divBdr>
          <w:divsChild>
            <w:div w:id="875891510">
              <w:marLeft w:val="0"/>
              <w:marRight w:val="0"/>
              <w:marTop w:val="0"/>
              <w:marBottom w:val="0"/>
              <w:divBdr>
                <w:top w:val="none" w:sz="0" w:space="0" w:color="auto"/>
                <w:left w:val="none" w:sz="0" w:space="0" w:color="auto"/>
                <w:bottom w:val="none" w:sz="0" w:space="0" w:color="auto"/>
                <w:right w:val="none" w:sz="0" w:space="0" w:color="auto"/>
              </w:divBdr>
            </w:div>
            <w:div w:id="134420902">
              <w:marLeft w:val="0"/>
              <w:marRight w:val="0"/>
              <w:marTop w:val="0"/>
              <w:marBottom w:val="0"/>
              <w:divBdr>
                <w:top w:val="none" w:sz="0" w:space="0" w:color="auto"/>
                <w:left w:val="none" w:sz="0" w:space="0" w:color="auto"/>
                <w:bottom w:val="none" w:sz="0" w:space="0" w:color="auto"/>
                <w:right w:val="none" w:sz="0" w:space="0" w:color="auto"/>
              </w:divBdr>
              <w:divsChild>
                <w:div w:id="2949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0860">
          <w:marLeft w:val="0"/>
          <w:marRight w:val="0"/>
          <w:marTop w:val="0"/>
          <w:marBottom w:val="0"/>
          <w:divBdr>
            <w:top w:val="none" w:sz="0" w:space="0" w:color="auto"/>
            <w:left w:val="none" w:sz="0" w:space="0" w:color="auto"/>
            <w:bottom w:val="none" w:sz="0" w:space="0" w:color="auto"/>
            <w:right w:val="none" w:sz="0" w:space="0" w:color="auto"/>
          </w:divBdr>
          <w:divsChild>
            <w:div w:id="542713190">
              <w:marLeft w:val="0"/>
              <w:marRight w:val="0"/>
              <w:marTop w:val="0"/>
              <w:marBottom w:val="0"/>
              <w:divBdr>
                <w:top w:val="none" w:sz="0" w:space="0" w:color="auto"/>
                <w:left w:val="none" w:sz="0" w:space="0" w:color="auto"/>
                <w:bottom w:val="none" w:sz="0" w:space="0" w:color="auto"/>
                <w:right w:val="none" w:sz="0" w:space="0" w:color="auto"/>
              </w:divBdr>
            </w:div>
            <w:div w:id="41445816">
              <w:marLeft w:val="0"/>
              <w:marRight w:val="0"/>
              <w:marTop w:val="0"/>
              <w:marBottom w:val="0"/>
              <w:divBdr>
                <w:top w:val="none" w:sz="0" w:space="0" w:color="auto"/>
                <w:left w:val="none" w:sz="0" w:space="0" w:color="auto"/>
                <w:bottom w:val="none" w:sz="0" w:space="0" w:color="auto"/>
                <w:right w:val="none" w:sz="0" w:space="0" w:color="auto"/>
              </w:divBdr>
              <w:divsChild>
                <w:div w:id="13315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398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
            <w:div w:id="739132691">
              <w:marLeft w:val="0"/>
              <w:marRight w:val="0"/>
              <w:marTop w:val="0"/>
              <w:marBottom w:val="0"/>
              <w:divBdr>
                <w:top w:val="none" w:sz="0" w:space="0" w:color="auto"/>
                <w:left w:val="none" w:sz="0" w:space="0" w:color="auto"/>
                <w:bottom w:val="none" w:sz="0" w:space="0" w:color="auto"/>
                <w:right w:val="none" w:sz="0" w:space="0" w:color="auto"/>
              </w:divBdr>
              <w:divsChild>
                <w:div w:id="9698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8334">
          <w:marLeft w:val="0"/>
          <w:marRight w:val="0"/>
          <w:marTop w:val="0"/>
          <w:marBottom w:val="0"/>
          <w:divBdr>
            <w:top w:val="none" w:sz="0" w:space="0" w:color="auto"/>
            <w:left w:val="none" w:sz="0" w:space="0" w:color="auto"/>
            <w:bottom w:val="none" w:sz="0" w:space="0" w:color="auto"/>
            <w:right w:val="none" w:sz="0" w:space="0" w:color="auto"/>
          </w:divBdr>
          <w:divsChild>
            <w:div w:id="171260022">
              <w:marLeft w:val="0"/>
              <w:marRight w:val="0"/>
              <w:marTop w:val="0"/>
              <w:marBottom w:val="0"/>
              <w:divBdr>
                <w:top w:val="none" w:sz="0" w:space="0" w:color="auto"/>
                <w:left w:val="none" w:sz="0" w:space="0" w:color="auto"/>
                <w:bottom w:val="none" w:sz="0" w:space="0" w:color="auto"/>
                <w:right w:val="none" w:sz="0" w:space="0" w:color="auto"/>
              </w:divBdr>
            </w:div>
            <w:div w:id="401559155">
              <w:marLeft w:val="0"/>
              <w:marRight w:val="0"/>
              <w:marTop w:val="0"/>
              <w:marBottom w:val="0"/>
              <w:divBdr>
                <w:top w:val="none" w:sz="0" w:space="0" w:color="auto"/>
                <w:left w:val="none" w:sz="0" w:space="0" w:color="auto"/>
                <w:bottom w:val="none" w:sz="0" w:space="0" w:color="auto"/>
                <w:right w:val="none" w:sz="0" w:space="0" w:color="auto"/>
              </w:divBdr>
              <w:divsChild>
                <w:div w:id="4201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3621">
          <w:marLeft w:val="0"/>
          <w:marRight w:val="0"/>
          <w:marTop w:val="0"/>
          <w:marBottom w:val="0"/>
          <w:divBdr>
            <w:top w:val="none" w:sz="0" w:space="0" w:color="auto"/>
            <w:left w:val="none" w:sz="0" w:space="0" w:color="auto"/>
            <w:bottom w:val="none" w:sz="0" w:space="0" w:color="auto"/>
            <w:right w:val="none" w:sz="0" w:space="0" w:color="auto"/>
          </w:divBdr>
          <w:divsChild>
            <w:div w:id="1990330831">
              <w:marLeft w:val="0"/>
              <w:marRight w:val="0"/>
              <w:marTop w:val="0"/>
              <w:marBottom w:val="0"/>
              <w:divBdr>
                <w:top w:val="none" w:sz="0" w:space="0" w:color="auto"/>
                <w:left w:val="none" w:sz="0" w:space="0" w:color="auto"/>
                <w:bottom w:val="none" w:sz="0" w:space="0" w:color="auto"/>
                <w:right w:val="none" w:sz="0" w:space="0" w:color="auto"/>
              </w:divBdr>
            </w:div>
            <w:div w:id="1650741357">
              <w:marLeft w:val="0"/>
              <w:marRight w:val="0"/>
              <w:marTop w:val="0"/>
              <w:marBottom w:val="0"/>
              <w:divBdr>
                <w:top w:val="none" w:sz="0" w:space="0" w:color="auto"/>
                <w:left w:val="none" w:sz="0" w:space="0" w:color="auto"/>
                <w:bottom w:val="none" w:sz="0" w:space="0" w:color="auto"/>
                <w:right w:val="none" w:sz="0" w:space="0" w:color="auto"/>
              </w:divBdr>
              <w:divsChild>
                <w:div w:id="1429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3882">
          <w:marLeft w:val="0"/>
          <w:marRight w:val="0"/>
          <w:marTop w:val="0"/>
          <w:marBottom w:val="0"/>
          <w:divBdr>
            <w:top w:val="none" w:sz="0" w:space="0" w:color="auto"/>
            <w:left w:val="none" w:sz="0" w:space="0" w:color="auto"/>
            <w:bottom w:val="none" w:sz="0" w:space="0" w:color="auto"/>
            <w:right w:val="none" w:sz="0" w:space="0" w:color="auto"/>
          </w:divBdr>
          <w:divsChild>
            <w:div w:id="1956670167">
              <w:marLeft w:val="0"/>
              <w:marRight w:val="0"/>
              <w:marTop w:val="0"/>
              <w:marBottom w:val="0"/>
              <w:divBdr>
                <w:top w:val="none" w:sz="0" w:space="0" w:color="auto"/>
                <w:left w:val="none" w:sz="0" w:space="0" w:color="auto"/>
                <w:bottom w:val="none" w:sz="0" w:space="0" w:color="auto"/>
                <w:right w:val="none" w:sz="0" w:space="0" w:color="auto"/>
              </w:divBdr>
            </w:div>
            <w:div w:id="1804931749">
              <w:marLeft w:val="0"/>
              <w:marRight w:val="0"/>
              <w:marTop w:val="0"/>
              <w:marBottom w:val="0"/>
              <w:divBdr>
                <w:top w:val="none" w:sz="0" w:space="0" w:color="auto"/>
                <w:left w:val="none" w:sz="0" w:space="0" w:color="auto"/>
                <w:bottom w:val="none" w:sz="0" w:space="0" w:color="auto"/>
                <w:right w:val="none" w:sz="0" w:space="0" w:color="auto"/>
              </w:divBdr>
              <w:divsChild>
                <w:div w:id="13395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4651">
          <w:marLeft w:val="0"/>
          <w:marRight w:val="0"/>
          <w:marTop w:val="0"/>
          <w:marBottom w:val="0"/>
          <w:divBdr>
            <w:top w:val="none" w:sz="0" w:space="0" w:color="auto"/>
            <w:left w:val="none" w:sz="0" w:space="0" w:color="auto"/>
            <w:bottom w:val="none" w:sz="0" w:space="0" w:color="auto"/>
            <w:right w:val="none" w:sz="0" w:space="0" w:color="auto"/>
          </w:divBdr>
          <w:divsChild>
            <w:div w:id="388304255">
              <w:marLeft w:val="0"/>
              <w:marRight w:val="0"/>
              <w:marTop w:val="0"/>
              <w:marBottom w:val="0"/>
              <w:divBdr>
                <w:top w:val="none" w:sz="0" w:space="0" w:color="auto"/>
                <w:left w:val="none" w:sz="0" w:space="0" w:color="auto"/>
                <w:bottom w:val="none" w:sz="0" w:space="0" w:color="auto"/>
                <w:right w:val="none" w:sz="0" w:space="0" w:color="auto"/>
              </w:divBdr>
            </w:div>
            <w:div w:id="916010914">
              <w:marLeft w:val="0"/>
              <w:marRight w:val="0"/>
              <w:marTop w:val="0"/>
              <w:marBottom w:val="0"/>
              <w:divBdr>
                <w:top w:val="none" w:sz="0" w:space="0" w:color="auto"/>
                <w:left w:val="none" w:sz="0" w:space="0" w:color="auto"/>
                <w:bottom w:val="none" w:sz="0" w:space="0" w:color="auto"/>
                <w:right w:val="none" w:sz="0" w:space="0" w:color="auto"/>
              </w:divBdr>
              <w:divsChild>
                <w:div w:id="15889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25476">
          <w:marLeft w:val="0"/>
          <w:marRight w:val="0"/>
          <w:marTop w:val="0"/>
          <w:marBottom w:val="0"/>
          <w:divBdr>
            <w:top w:val="none" w:sz="0" w:space="0" w:color="auto"/>
            <w:left w:val="none" w:sz="0" w:space="0" w:color="auto"/>
            <w:bottom w:val="none" w:sz="0" w:space="0" w:color="auto"/>
            <w:right w:val="none" w:sz="0" w:space="0" w:color="auto"/>
          </w:divBdr>
          <w:divsChild>
            <w:div w:id="2069960343">
              <w:marLeft w:val="0"/>
              <w:marRight w:val="0"/>
              <w:marTop w:val="0"/>
              <w:marBottom w:val="0"/>
              <w:divBdr>
                <w:top w:val="none" w:sz="0" w:space="0" w:color="auto"/>
                <w:left w:val="none" w:sz="0" w:space="0" w:color="auto"/>
                <w:bottom w:val="none" w:sz="0" w:space="0" w:color="auto"/>
                <w:right w:val="none" w:sz="0" w:space="0" w:color="auto"/>
              </w:divBdr>
            </w:div>
            <w:div w:id="1809469861">
              <w:marLeft w:val="0"/>
              <w:marRight w:val="0"/>
              <w:marTop w:val="0"/>
              <w:marBottom w:val="0"/>
              <w:divBdr>
                <w:top w:val="none" w:sz="0" w:space="0" w:color="auto"/>
                <w:left w:val="none" w:sz="0" w:space="0" w:color="auto"/>
                <w:bottom w:val="none" w:sz="0" w:space="0" w:color="auto"/>
                <w:right w:val="none" w:sz="0" w:space="0" w:color="auto"/>
              </w:divBdr>
              <w:divsChild>
                <w:div w:id="10781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7073">
          <w:marLeft w:val="0"/>
          <w:marRight w:val="0"/>
          <w:marTop w:val="0"/>
          <w:marBottom w:val="0"/>
          <w:divBdr>
            <w:top w:val="none" w:sz="0" w:space="0" w:color="auto"/>
            <w:left w:val="none" w:sz="0" w:space="0" w:color="auto"/>
            <w:bottom w:val="none" w:sz="0" w:space="0" w:color="auto"/>
            <w:right w:val="none" w:sz="0" w:space="0" w:color="auto"/>
          </w:divBdr>
          <w:divsChild>
            <w:div w:id="193538454">
              <w:marLeft w:val="0"/>
              <w:marRight w:val="0"/>
              <w:marTop w:val="0"/>
              <w:marBottom w:val="0"/>
              <w:divBdr>
                <w:top w:val="none" w:sz="0" w:space="0" w:color="auto"/>
                <w:left w:val="none" w:sz="0" w:space="0" w:color="auto"/>
                <w:bottom w:val="none" w:sz="0" w:space="0" w:color="auto"/>
                <w:right w:val="none" w:sz="0" w:space="0" w:color="auto"/>
              </w:divBdr>
            </w:div>
            <w:div w:id="112481256">
              <w:marLeft w:val="0"/>
              <w:marRight w:val="0"/>
              <w:marTop w:val="0"/>
              <w:marBottom w:val="0"/>
              <w:divBdr>
                <w:top w:val="none" w:sz="0" w:space="0" w:color="auto"/>
                <w:left w:val="none" w:sz="0" w:space="0" w:color="auto"/>
                <w:bottom w:val="none" w:sz="0" w:space="0" w:color="auto"/>
                <w:right w:val="none" w:sz="0" w:space="0" w:color="auto"/>
              </w:divBdr>
              <w:divsChild>
                <w:div w:id="20502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51185">
          <w:marLeft w:val="0"/>
          <w:marRight w:val="0"/>
          <w:marTop w:val="0"/>
          <w:marBottom w:val="0"/>
          <w:divBdr>
            <w:top w:val="none" w:sz="0" w:space="0" w:color="auto"/>
            <w:left w:val="none" w:sz="0" w:space="0" w:color="auto"/>
            <w:bottom w:val="none" w:sz="0" w:space="0" w:color="auto"/>
            <w:right w:val="none" w:sz="0" w:space="0" w:color="auto"/>
          </w:divBdr>
          <w:divsChild>
            <w:div w:id="1223563829">
              <w:marLeft w:val="0"/>
              <w:marRight w:val="0"/>
              <w:marTop w:val="0"/>
              <w:marBottom w:val="0"/>
              <w:divBdr>
                <w:top w:val="none" w:sz="0" w:space="0" w:color="auto"/>
                <w:left w:val="none" w:sz="0" w:space="0" w:color="auto"/>
                <w:bottom w:val="none" w:sz="0" w:space="0" w:color="auto"/>
                <w:right w:val="none" w:sz="0" w:space="0" w:color="auto"/>
              </w:divBdr>
            </w:div>
            <w:div w:id="1989430261">
              <w:marLeft w:val="0"/>
              <w:marRight w:val="0"/>
              <w:marTop w:val="0"/>
              <w:marBottom w:val="0"/>
              <w:divBdr>
                <w:top w:val="none" w:sz="0" w:space="0" w:color="auto"/>
                <w:left w:val="none" w:sz="0" w:space="0" w:color="auto"/>
                <w:bottom w:val="none" w:sz="0" w:space="0" w:color="auto"/>
                <w:right w:val="none" w:sz="0" w:space="0" w:color="auto"/>
              </w:divBdr>
              <w:divsChild>
                <w:div w:id="1885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0103">
          <w:marLeft w:val="0"/>
          <w:marRight w:val="0"/>
          <w:marTop w:val="0"/>
          <w:marBottom w:val="0"/>
          <w:divBdr>
            <w:top w:val="none" w:sz="0" w:space="0" w:color="auto"/>
            <w:left w:val="none" w:sz="0" w:space="0" w:color="auto"/>
            <w:bottom w:val="none" w:sz="0" w:space="0" w:color="auto"/>
            <w:right w:val="none" w:sz="0" w:space="0" w:color="auto"/>
          </w:divBdr>
          <w:divsChild>
            <w:div w:id="1720200599">
              <w:marLeft w:val="0"/>
              <w:marRight w:val="0"/>
              <w:marTop w:val="0"/>
              <w:marBottom w:val="0"/>
              <w:divBdr>
                <w:top w:val="none" w:sz="0" w:space="0" w:color="auto"/>
                <w:left w:val="none" w:sz="0" w:space="0" w:color="auto"/>
                <w:bottom w:val="none" w:sz="0" w:space="0" w:color="auto"/>
                <w:right w:val="none" w:sz="0" w:space="0" w:color="auto"/>
              </w:divBdr>
            </w:div>
            <w:div w:id="124781605">
              <w:marLeft w:val="0"/>
              <w:marRight w:val="0"/>
              <w:marTop w:val="0"/>
              <w:marBottom w:val="0"/>
              <w:divBdr>
                <w:top w:val="none" w:sz="0" w:space="0" w:color="auto"/>
                <w:left w:val="none" w:sz="0" w:space="0" w:color="auto"/>
                <w:bottom w:val="none" w:sz="0" w:space="0" w:color="auto"/>
                <w:right w:val="none" w:sz="0" w:space="0" w:color="auto"/>
              </w:divBdr>
              <w:divsChild>
                <w:div w:id="49993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9339">
          <w:marLeft w:val="0"/>
          <w:marRight w:val="0"/>
          <w:marTop w:val="0"/>
          <w:marBottom w:val="0"/>
          <w:divBdr>
            <w:top w:val="none" w:sz="0" w:space="0" w:color="auto"/>
            <w:left w:val="none" w:sz="0" w:space="0" w:color="auto"/>
            <w:bottom w:val="none" w:sz="0" w:space="0" w:color="auto"/>
            <w:right w:val="none" w:sz="0" w:space="0" w:color="auto"/>
          </w:divBdr>
          <w:divsChild>
            <w:div w:id="1253398224">
              <w:marLeft w:val="0"/>
              <w:marRight w:val="0"/>
              <w:marTop w:val="0"/>
              <w:marBottom w:val="0"/>
              <w:divBdr>
                <w:top w:val="none" w:sz="0" w:space="0" w:color="auto"/>
                <w:left w:val="none" w:sz="0" w:space="0" w:color="auto"/>
                <w:bottom w:val="none" w:sz="0" w:space="0" w:color="auto"/>
                <w:right w:val="none" w:sz="0" w:space="0" w:color="auto"/>
              </w:divBdr>
            </w:div>
            <w:div w:id="1189022439">
              <w:marLeft w:val="0"/>
              <w:marRight w:val="0"/>
              <w:marTop w:val="0"/>
              <w:marBottom w:val="0"/>
              <w:divBdr>
                <w:top w:val="none" w:sz="0" w:space="0" w:color="auto"/>
                <w:left w:val="none" w:sz="0" w:space="0" w:color="auto"/>
                <w:bottom w:val="none" w:sz="0" w:space="0" w:color="auto"/>
                <w:right w:val="none" w:sz="0" w:space="0" w:color="auto"/>
              </w:divBdr>
              <w:divsChild>
                <w:div w:id="3885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5353">
          <w:marLeft w:val="0"/>
          <w:marRight w:val="0"/>
          <w:marTop w:val="0"/>
          <w:marBottom w:val="0"/>
          <w:divBdr>
            <w:top w:val="none" w:sz="0" w:space="0" w:color="auto"/>
            <w:left w:val="none" w:sz="0" w:space="0" w:color="auto"/>
            <w:bottom w:val="none" w:sz="0" w:space="0" w:color="auto"/>
            <w:right w:val="none" w:sz="0" w:space="0" w:color="auto"/>
          </w:divBdr>
          <w:divsChild>
            <w:div w:id="868563888">
              <w:marLeft w:val="0"/>
              <w:marRight w:val="0"/>
              <w:marTop w:val="0"/>
              <w:marBottom w:val="0"/>
              <w:divBdr>
                <w:top w:val="none" w:sz="0" w:space="0" w:color="auto"/>
                <w:left w:val="none" w:sz="0" w:space="0" w:color="auto"/>
                <w:bottom w:val="none" w:sz="0" w:space="0" w:color="auto"/>
                <w:right w:val="none" w:sz="0" w:space="0" w:color="auto"/>
              </w:divBdr>
            </w:div>
            <w:div w:id="1914385988">
              <w:marLeft w:val="0"/>
              <w:marRight w:val="0"/>
              <w:marTop w:val="0"/>
              <w:marBottom w:val="0"/>
              <w:divBdr>
                <w:top w:val="none" w:sz="0" w:space="0" w:color="auto"/>
                <w:left w:val="none" w:sz="0" w:space="0" w:color="auto"/>
                <w:bottom w:val="none" w:sz="0" w:space="0" w:color="auto"/>
                <w:right w:val="none" w:sz="0" w:space="0" w:color="auto"/>
              </w:divBdr>
              <w:divsChild>
                <w:div w:id="20678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7205">
          <w:marLeft w:val="0"/>
          <w:marRight w:val="0"/>
          <w:marTop w:val="0"/>
          <w:marBottom w:val="0"/>
          <w:divBdr>
            <w:top w:val="none" w:sz="0" w:space="0" w:color="auto"/>
            <w:left w:val="none" w:sz="0" w:space="0" w:color="auto"/>
            <w:bottom w:val="none" w:sz="0" w:space="0" w:color="auto"/>
            <w:right w:val="none" w:sz="0" w:space="0" w:color="auto"/>
          </w:divBdr>
          <w:divsChild>
            <w:div w:id="425931704">
              <w:marLeft w:val="0"/>
              <w:marRight w:val="0"/>
              <w:marTop w:val="0"/>
              <w:marBottom w:val="0"/>
              <w:divBdr>
                <w:top w:val="none" w:sz="0" w:space="0" w:color="auto"/>
                <w:left w:val="none" w:sz="0" w:space="0" w:color="auto"/>
                <w:bottom w:val="none" w:sz="0" w:space="0" w:color="auto"/>
                <w:right w:val="none" w:sz="0" w:space="0" w:color="auto"/>
              </w:divBdr>
            </w:div>
            <w:div w:id="1975745846">
              <w:marLeft w:val="0"/>
              <w:marRight w:val="0"/>
              <w:marTop w:val="0"/>
              <w:marBottom w:val="0"/>
              <w:divBdr>
                <w:top w:val="none" w:sz="0" w:space="0" w:color="auto"/>
                <w:left w:val="none" w:sz="0" w:space="0" w:color="auto"/>
                <w:bottom w:val="none" w:sz="0" w:space="0" w:color="auto"/>
                <w:right w:val="none" w:sz="0" w:space="0" w:color="auto"/>
              </w:divBdr>
              <w:divsChild>
                <w:div w:id="11352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2759">
          <w:marLeft w:val="0"/>
          <w:marRight w:val="0"/>
          <w:marTop w:val="0"/>
          <w:marBottom w:val="0"/>
          <w:divBdr>
            <w:top w:val="none" w:sz="0" w:space="0" w:color="auto"/>
            <w:left w:val="none" w:sz="0" w:space="0" w:color="auto"/>
            <w:bottom w:val="none" w:sz="0" w:space="0" w:color="auto"/>
            <w:right w:val="none" w:sz="0" w:space="0" w:color="auto"/>
          </w:divBdr>
          <w:divsChild>
            <w:div w:id="1363937121">
              <w:marLeft w:val="0"/>
              <w:marRight w:val="0"/>
              <w:marTop w:val="0"/>
              <w:marBottom w:val="0"/>
              <w:divBdr>
                <w:top w:val="none" w:sz="0" w:space="0" w:color="auto"/>
                <w:left w:val="none" w:sz="0" w:space="0" w:color="auto"/>
                <w:bottom w:val="none" w:sz="0" w:space="0" w:color="auto"/>
                <w:right w:val="none" w:sz="0" w:space="0" w:color="auto"/>
              </w:divBdr>
            </w:div>
            <w:div w:id="512453726">
              <w:marLeft w:val="0"/>
              <w:marRight w:val="0"/>
              <w:marTop w:val="0"/>
              <w:marBottom w:val="0"/>
              <w:divBdr>
                <w:top w:val="none" w:sz="0" w:space="0" w:color="auto"/>
                <w:left w:val="none" w:sz="0" w:space="0" w:color="auto"/>
                <w:bottom w:val="none" w:sz="0" w:space="0" w:color="auto"/>
                <w:right w:val="none" w:sz="0" w:space="0" w:color="auto"/>
              </w:divBdr>
              <w:divsChild>
                <w:div w:id="6366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97478">
          <w:marLeft w:val="0"/>
          <w:marRight w:val="0"/>
          <w:marTop w:val="0"/>
          <w:marBottom w:val="0"/>
          <w:divBdr>
            <w:top w:val="none" w:sz="0" w:space="0" w:color="auto"/>
            <w:left w:val="none" w:sz="0" w:space="0" w:color="auto"/>
            <w:bottom w:val="none" w:sz="0" w:space="0" w:color="auto"/>
            <w:right w:val="none" w:sz="0" w:space="0" w:color="auto"/>
          </w:divBdr>
          <w:divsChild>
            <w:div w:id="2010211227">
              <w:marLeft w:val="0"/>
              <w:marRight w:val="0"/>
              <w:marTop w:val="0"/>
              <w:marBottom w:val="0"/>
              <w:divBdr>
                <w:top w:val="none" w:sz="0" w:space="0" w:color="auto"/>
                <w:left w:val="none" w:sz="0" w:space="0" w:color="auto"/>
                <w:bottom w:val="none" w:sz="0" w:space="0" w:color="auto"/>
                <w:right w:val="none" w:sz="0" w:space="0" w:color="auto"/>
              </w:divBdr>
            </w:div>
            <w:div w:id="966545271">
              <w:marLeft w:val="0"/>
              <w:marRight w:val="0"/>
              <w:marTop w:val="0"/>
              <w:marBottom w:val="0"/>
              <w:divBdr>
                <w:top w:val="none" w:sz="0" w:space="0" w:color="auto"/>
                <w:left w:val="none" w:sz="0" w:space="0" w:color="auto"/>
                <w:bottom w:val="none" w:sz="0" w:space="0" w:color="auto"/>
                <w:right w:val="none" w:sz="0" w:space="0" w:color="auto"/>
              </w:divBdr>
              <w:divsChild>
                <w:div w:id="17021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0487">
          <w:marLeft w:val="0"/>
          <w:marRight w:val="0"/>
          <w:marTop w:val="0"/>
          <w:marBottom w:val="0"/>
          <w:divBdr>
            <w:top w:val="none" w:sz="0" w:space="0" w:color="auto"/>
            <w:left w:val="none" w:sz="0" w:space="0" w:color="auto"/>
            <w:bottom w:val="none" w:sz="0" w:space="0" w:color="auto"/>
            <w:right w:val="none" w:sz="0" w:space="0" w:color="auto"/>
          </w:divBdr>
          <w:divsChild>
            <w:div w:id="1282372303">
              <w:marLeft w:val="0"/>
              <w:marRight w:val="0"/>
              <w:marTop w:val="0"/>
              <w:marBottom w:val="0"/>
              <w:divBdr>
                <w:top w:val="none" w:sz="0" w:space="0" w:color="auto"/>
                <w:left w:val="none" w:sz="0" w:space="0" w:color="auto"/>
                <w:bottom w:val="none" w:sz="0" w:space="0" w:color="auto"/>
                <w:right w:val="none" w:sz="0" w:space="0" w:color="auto"/>
              </w:divBdr>
            </w:div>
            <w:div w:id="2020234293">
              <w:marLeft w:val="0"/>
              <w:marRight w:val="0"/>
              <w:marTop w:val="0"/>
              <w:marBottom w:val="0"/>
              <w:divBdr>
                <w:top w:val="none" w:sz="0" w:space="0" w:color="auto"/>
                <w:left w:val="none" w:sz="0" w:space="0" w:color="auto"/>
                <w:bottom w:val="none" w:sz="0" w:space="0" w:color="auto"/>
                <w:right w:val="none" w:sz="0" w:space="0" w:color="auto"/>
              </w:divBdr>
              <w:divsChild>
                <w:div w:id="450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31949">
          <w:marLeft w:val="0"/>
          <w:marRight w:val="0"/>
          <w:marTop w:val="0"/>
          <w:marBottom w:val="0"/>
          <w:divBdr>
            <w:top w:val="none" w:sz="0" w:space="0" w:color="auto"/>
            <w:left w:val="none" w:sz="0" w:space="0" w:color="auto"/>
            <w:bottom w:val="none" w:sz="0" w:space="0" w:color="auto"/>
            <w:right w:val="none" w:sz="0" w:space="0" w:color="auto"/>
          </w:divBdr>
          <w:divsChild>
            <w:div w:id="1875575465">
              <w:marLeft w:val="0"/>
              <w:marRight w:val="0"/>
              <w:marTop w:val="0"/>
              <w:marBottom w:val="0"/>
              <w:divBdr>
                <w:top w:val="none" w:sz="0" w:space="0" w:color="auto"/>
                <w:left w:val="none" w:sz="0" w:space="0" w:color="auto"/>
                <w:bottom w:val="none" w:sz="0" w:space="0" w:color="auto"/>
                <w:right w:val="none" w:sz="0" w:space="0" w:color="auto"/>
              </w:divBdr>
            </w:div>
            <w:div w:id="1348826883">
              <w:marLeft w:val="0"/>
              <w:marRight w:val="0"/>
              <w:marTop w:val="0"/>
              <w:marBottom w:val="0"/>
              <w:divBdr>
                <w:top w:val="none" w:sz="0" w:space="0" w:color="auto"/>
                <w:left w:val="none" w:sz="0" w:space="0" w:color="auto"/>
                <w:bottom w:val="none" w:sz="0" w:space="0" w:color="auto"/>
                <w:right w:val="none" w:sz="0" w:space="0" w:color="auto"/>
              </w:divBdr>
              <w:divsChild>
                <w:div w:id="1272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11017">
      <w:bodyDiv w:val="1"/>
      <w:marLeft w:val="0"/>
      <w:marRight w:val="0"/>
      <w:marTop w:val="0"/>
      <w:marBottom w:val="0"/>
      <w:divBdr>
        <w:top w:val="none" w:sz="0" w:space="0" w:color="auto"/>
        <w:left w:val="none" w:sz="0" w:space="0" w:color="auto"/>
        <w:bottom w:val="none" w:sz="0" w:space="0" w:color="auto"/>
        <w:right w:val="none" w:sz="0" w:space="0" w:color="auto"/>
      </w:divBdr>
    </w:div>
    <w:div w:id="20963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microsoft.com/office/2011/relationships/commentsExtended" Target="commentsExtended.xm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838</Words>
  <Characters>4044</Characters>
  <Application>Microsoft Macintosh Word</Application>
  <DocSecurity>0</DocSecurity>
  <Lines>60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Gollnick, Will Scott</dc:creator>
  <cp:keywords/>
  <dc:description/>
  <cp:lastModifiedBy>Anderson, Daniel</cp:lastModifiedBy>
  <cp:revision>6</cp:revision>
  <dcterms:created xsi:type="dcterms:W3CDTF">2019-03-06T17:04:00Z</dcterms:created>
  <dcterms:modified xsi:type="dcterms:W3CDTF">2019-03-17T18:28:00Z</dcterms:modified>
</cp:coreProperties>
</file>