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C1FAEC8" w:rsidR="00FF482F" w:rsidRDefault="006967E0">
      <w:r>
        <w:t xml:space="preserve">When we hear the word ‘meme’, </w:t>
      </w:r>
      <w:del w:id="0" w:author="Anderson, Daniel" w:date="2019-03-17T11:10:00Z">
        <w:r w:rsidDel="00B73501">
          <w:delText>everyone has</w:delText>
        </w:r>
      </w:del>
      <w:ins w:id="1" w:author="Anderson, Daniel" w:date="2019-03-17T11:10:00Z">
        <w:r w:rsidR="00B73501">
          <w:t>we all hae</w:t>
        </w:r>
      </w:ins>
      <w:r>
        <w:t xml:space="preserve"> a different reaction</w:t>
      </w:r>
      <w:del w:id="2" w:author="Anderson, Daniel" w:date="2019-03-17T11:10:00Z">
        <w:r w:rsidDel="00B73501">
          <w:delText xml:space="preserve"> </w:delText>
        </w:r>
        <w:r w:rsidDel="00B73501">
          <w:delText>a</w:delText>
        </w:r>
        <w:r w:rsidDel="00B73501">
          <w:delText>n</w:delText>
        </w:r>
        <w:r w:rsidDel="00B73501">
          <w:delText>d</w:delText>
        </w:r>
        <w:r w:rsidDel="00B73501">
          <w:delText xml:space="preserve"> </w:delText>
        </w:r>
        <w:r w:rsidDel="00B73501">
          <w:delText>interpretation</w:delText>
        </w:r>
      </w:del>
      <w:r>
        <w:t xml:space="preserve">. </w:t>
      </w:r>
      <w:del w:id="3" w:author="Anderson, Daniel" w:date="2019-03-17T11:11:00Z">
        <w:r w:rsidDel="00B73501">
          <w:delText>Older people</w:delText>
        </w:r>
      </w:del>
      <w:ins w:id="4" w:author="Anderson, Daniel" w:date="2019-03-17T11:11:00Z">
        <w:r w:rsidR="00B73501">
          <w:t>Some</w:t>
        </w:r>
      </w:ins>
      <w:r>
        <w:t xml:space="preserve"> will likely </w:t>
      </w:r>
      <w:del w:id="5" w:author="Anderson, Daniel" w:date="2019-03-17T11:11:00Z">
        <w:r w:rsidDel="00B73501">
          <w:delText xml:space="preserve">associate a meme with the </w:delText>
        </w:r>
      </w:del>
      <w:ins w:id="6" w:author="Anderson, Daniel" w:date="2019-03-17T11:11:00Z">
        <w:r w:rsidR="00B73501">
          <w:t xml:space="preserve">imagine a </w:t>
        </w:r>
      </w:ins>
      <w:r>
        <w:t xml:space="preserve">classic, template style </w:t>
      </w:r>
      <w:del w:id="7" w:author="Anderson, Daniel" w:date="2019-03-17T11:11:00Z">
        <w:r w:rsidDel="00B73501">
          <w:delText xml:space="preserve">of things </w:delText>
        </w:r>
      </w:del>
      <w:ins w:id="8" w:author="Anderson, Daniel" w:date="2019-03-17T11:11:00Z">
        <w:r w:rsidR="00B73501">
          <w:t xml:space="preserve">meme </w:t>
        </w:r>
      </w:ins>
      <w:r>
        <w:t>like ‘grumpy cat’ or ‘bad luck brian’</w:t>
      </w:r>
      <w:del w:id="9" w:author="Anderson, Daniel" w:date="2019-03-17T11:12:00Z">
        <w:r w:rsidDel="00B73501">
          <w:delText>, and many others will simply be unfamiliar with t</w:delText>
        </w:r>
        <w:r w:rsidDel="00B73501">
          <w:delText>he concept of what a meme is.</w:delText>
        </w:r>
      </w:del>
      <w:ins w:id="10" w:author="Anderson, Daniel" w:date="2019-03-17T11:12:00Z">
        <w:r w:rsidR="00B73501">
          <w:t>.</w:t>
        </w:r>
      </w:ins>
      <w:r>
        <w:t xml:space="preserve"> </w:t>
      </w:r>
      <w:del w:id="11" w:author="Anderson, Daniel" w:date="2019-03-17T11:12:00Z">
        <w:r w:rsidDel="00B73501">
          <w:delText>Younger people will likely associate a meme with any of a wide variety of things - such</w:delText>
        </w:r>
      </w:del>
      <w:ins w:id="12" w:author="Anderson, Daniel" w:date="2019-03-17T11:12:00Z">
        <w:r w:rsidR="00B73501">
          <w:t>Others might think of</w:t>
        </w:r>
      </w:ins>
      <w:del w:id="13" w:author="Anderson, Daniel" w:date="2019-03-17T11:12:00Z">
        <w:r w:rsidDel="00B73501">
          <w:delText xml:space="preserve"> </w:delText>
        </w:r>
        <w:r w:rsidDel="00B73501">
          <w:delText>a</w:delText>
        </w:r>
        <w:r w:rsidDel="00B73501">
          <w:delText>s</w:delText>
        </w:r>
      </w:del>
      <w:r>
        <w:t xml:space="preserve"> twitter gifs, catchy sayings from viral videos, or funny photoshopped images.</w:t>
      </w:r>
      <w:ins w:id="14" w:author="Anderson, Daniel" w:date="2019-03-17T11:12:00Z">
        <w:r w:rsidR="00B73501" w:rsidRPr="00B73501">
          <w:t xml:space="preserve"> </w:t>
        </w:r>
        <w:r w:rsidR="00B73501">
          <w:t>A</w:t>
        </w:r>
        <w:r w:rsidR="00B73501">
          <w:t xml:space="preserve">nd many others will simply be </w:t>
        </w:r>
        <w:r w:rsidR="00B73501">
          <w:t xml:space="preserve">completely </w:t>
        </w:r>
        <w:r w:rsidR="00B73501">
          <w:t>unfamiliar with the concept of a meme.</w:t>
        </w:r>
      </w:ins>
      <w:r>
        <w:t xml:space="preserve"> </w:t>
      </w:r>
      <w:ins w:id="15" w:author="Anderson, Daniel" w:date="2019-03-17T11:13:00Z">
        <w:r w:rsidR="00B73501">
          <w:t xml:space="preserve">It's </w:t>
        </w:r>
      </w:ins>
      <w:del w:id="16" w:author="Anderson, Daniel" w:date="2019-03-17T11:13:00Z">
        <w:r w:rsidDel="00B73501">
          <w:delText xml:space="preserve">In each case, it’s </w:delText>
        </w:r>
      </w:del>
      <w:r>
        <w:t xml:space="preserve">clear that the </w:t>
      </w:r>
      <w:del w:id="17" w:author="Anderson, Daniel" w:date="2019-03-17T11:13:00Z">
        <w:r w:rsidDel="00B73501">
          <w:delText xml:space="preserve">idea </w:delText>
        </w:r>
      </w:del>
      <w:ins w:id="18" w:author="Anderson, Daniel" w:date="2019-03-17T11:13:00Z">
        <w:r w:rsidR="00B73501">
          <w:t>definition</w:t>
        </w:r>
        <w:r w:rsidR="00B73501">
          <w:t xml:space="preserve"> </w:t>
        </w:r>
      </w:ins>
      <w:r>
        <w:t xml:space="preserve">of a ‘meme’ is </w:t>
      </w:r>
      <w:del w:id="19" w:author="Anderson, Daniel" w:date="2019-03-17T11:13:00Z">
        <w:r w:rsidDel="00B73501">
          <w:delText>one</w:delText>
        </w:r>
        <w:r w:rsidDel="00B73501">
          <w:delText xml:space="preserve"> that is certainly </w:delText>
        </w:r>
      </w:del>
      <w:r>
        <w:t xml:space="preserve">not set in stone, and </w:t>
      </w:r>
      <w:del w:id="20" w:author="Anderson, Daniel" w:date="2019-03-17T11:13:00Z">
        <w:r w:rsidDel="00B73501">
          <w:delText>is always evolving</w:delText>
        </w:r>
      </w:del>
      <w:ins w:id="21" w:author="Anderson, Daniel" w:date="2019-03-17T11:13:00Z">
        <w:r w:rsidR="00B73501">
          <w:t>shifts</w:t>
        </w:r>
      </w:ins>
      <w:r>
        <w:t xml:space="preserve"> as technology continues to evolve. This audio essay will take you through </w:t>
      </w:r>
      <w:del w:id="22" w:author="Anderson, Daniel" w:date="2019-03-17T11:14:00Z">
        <w:r w:rsidDel="00B73501">
          <w:delText>how the idea of a meme first originated and</w:delText>
        </w:r>
      </w:del>
      <w:ins w:id="23" w:author="Anderson, Daniel" w:date="2019-03-17T11:14:00Z">
        <w:r w:rsidR="00B73501">
          <w:t>some of this evololution,</w:t>
        </w:r>
      </w:ins>
      <w:r>
        <w:t xml:space="preserve"> what made </w:t>
      </w:r>
      <w:del w:id="24" w:author="Anderson, Daniel" w:date="2019-03-17T11:14:00Z">
        <w:r w:rsidDel="00B73501">
          <w:delText>these first popular</w:delText>
        </w:r>
      </w:del>
      <w:ins w:id="25" w:author="Anderson, Daniel" w:date="2019-03-17T11:14:00Z">
        <w:r w:rsidR="00B73501">
          <w:t>early</w:t>
        </w:r>
      </w:ins>
      <w:r>
        <w:t xml:space="preserve"> memes </w:t>
      </w:r>
      <w:del w:id="26" w:author="Anderson, Daniel" w:date="2019-03-17T11:14:00Z">
        <w:r w:rsidDel="00B73501">
          <w:delText>successful</w:delText>
        </w:r>
      </w:del>
      <w:ins w:id="27" w:author="Anderson, Daniel" w:date="2019-03-17T11:14:00Z">
        <w:r w:rsidR="00B73501">
          <w:t>popular</w:t>
        </w:r>
      </w:ins>
      <w:r>
        <w:t xml:space="preserve">, the connection between the </w:t>
      </w:r>
      <w:del w:id="28" w:author="Anderson, Daniel" w:date="2019-03-17T11:14:00Z">
        <w:r w:rsidDel="00B73501">
          <w:delText>ris</w:delText>
        </w:r>
        <w:r w:rsidDel="00B73501">
          <w:delText xml:space="preserve">e of </w:delText>
        </w:r>
      </w:del>
      <w:r>
        <w:t>the internet and the rise of memes, and what makes a meme successful</w:t>
      </w:r>
      <w:ins w:id="29" w:author="Anderson, Daniel" w:date="2019-03-17T11:15:00Z">
        <w:r w:rsidR="00B73501">
          <w:t xml:space="preserve"> or </w:t>
        </w:r>
      </w:ins>
      <w:del w:id="30" w:author="Anderson, Daniel" w:date="2019-03-17T11:15:00Z">
        <w:r w:rsidDel="00B73501">
          <w:delText>/</w:delText>
        </w:r>
      </w:del>
      <w:r>
        <w:t>viral.</w:t>
      </w:r>
    </w:p>
    <w:p w14:paraId="00000002" w14:textId="77777777" w:rsidR="00FF482F" w:rsidRDefault="00FF482F"/>
    <w:p w14:paraId="00000003" w14:textId="2F0B4D24" w:rsidR="00FF482F" w:rsidRDefault="006967E0">
      <w:r>
        <w:t xml:space="preserve">The term </w:t>
      </w:r>
      <w:r>
        <w:rPr>
          <w:i/>
        </w:rPr>
        <w:t>meme</w:t>
      </w:r>
      <w:r>
        <w:t xml:space="preserve"> was first coined by </w:t>
      </w:r>
      <w:del w:id="31" w:author="Anderson, Daniel" w:date="2019-03-17T11:15:00Z">
        <w:r w:rsidDel="00B73501">
          <w:delText xml:space="preserve">author </w:delText>
        </w:r>
      </w:del>
      <w:r>
        <w:t xml:space="preserve">Richard Dawkins in his 1976 book </w:t>
      </w:r>
      <w:r>
        <w:rPr>
          <w:i/>
        </w:rPr>
        <w:t>The Selfish Gene</w:t>
      </w:r>
      <w:r>
        <w:t>. He defined a meme as something that “conveys the idea of a unit of cultural transm</w:t>
      </w:r>
      <w:r>
        <w:t xml:space="preserve">ission, or a unit of imitation,” (Dawkins 192). Dawkins’ idea of a meme </w:t>
      </w:r>
      <w:del w:id="32" w:author="Anderson, Daniel" w:date="2019-03-17T11:15:00Z">
        <w:r w:rsidDel="00B73501">
          <w:delText xml:space="preserve">at the time </w:delText>
        </w:r>
      </w:del>
      <w:r>
        <w:t xml:space="preserve">was centered around passing along culture in the form of things like song melodies or art styles. Memes </w:t>
      </w:r>
      <w:del w:id="33" w:author="Anderson, Daniel" w:date="2019-03-17T11:16:00Z">
        <w:r w:rsidDel="00B73501">
          <w:delText xml:space="preserve">are </w:delText>
        </w:r>
      </w:del>
      <w:ins w:id="34" w:author="Anderson, Daniel" w:date="2019-03-17T11:16:00Z">
        <w:r w:rsidR="00B73501">
          <w:t>as</w:t>
        </w:r>
        <w:r w:rsidR="00B73501">
          <w:t xml:space="preserve"> </w:t>
        </w:r>
      </w:ins>
      <w:r>
        <w:t xml:space="preserve">we now understand them </w:t>
      </w:r>
      <w:del w:id="35" w:author="Anderson, Daniel" w:date="2019-03-17T11:16:00Z">
        <w:r w:rsidDel="00B73501">
          <w:delText>did not begin</w:delText>
        </w:r>
      </w:del>
      <w:ins w:id="36" w:author="Anderson, Daniel" w:date="2019-03-17T11:16:00Z">
        <w:r w:rsidR="00B73501">
          <w:t>began</w:t>
        </w:r>
      </w:ins>
      <w:r>
        <w:t xml:space="preserve"> to </w:t>
      </w:r>
      <w:del w:id="37" w:author="Anderson, Daniel" w:date="2019-03-17T11:16:00Z">
        <w:r w:rsidDel="00B73501">
          <w:delText xml:space="preserve">form </w:delText>
        </w:r>
      </w:del>
      <w:ins w:id="38" w:author="Anderson, Daniel" w:date="2019-03-17T11:16:00Z">
        <w:r w:rsidR="00B73501">
          <w:t>change</w:t>
        </w:r>
        <w:r w:rsidR="00B73501">
          <w:t xml:space="preserve"> </w:t>
        </w:r>
      </w:ins>
      <w:del w:id="39" w:author="Anderson, Daniel" w:date="2019-03-17T11:16:00Z">
        <w:r w:rsidDel="00B73501">
          <w:delText xml:space="preserve">until </w:delText>
        </w:r>
      </w:del>
      <w:ins w:id="40" w:author="Anderson, Daniel" w:date="2019-03-17T11:16:00Z">
        <w:r w:rsidR="00B73501">
          <w:t>in</w:t>
        </w:r>
        <w:r w:rsidR="00B73501">
          <w:t xml:space="preserve"> </w:t>
        </w:r>
      </w:ins>
      <w:r>
        <w:t>the mid-1990s</w:t>
      </w:r>
      <w:r>
        <w:t xml:space="preserve">, </w:t>
      </w:r>
      <w:r>
        <w:t xml:space="preserve">when </w:t>
      </w:r>
      <w:r>
        <w:t xml:space="preserve">the internet and online message boards </w:t>
      </w:r>
      <w:del w:id="41" w:author="Anderson, Daniel" w:date="2019-03-17T11:16:00Z">
        <w:r w:rsidDel="00B73501">
          <w:delText>were becoming increasingly popular. This was when</w:delText>
        </w:r>
      </w:del>
      <w:ins w:id="42" w:author="Anderson, Daniel" w:date="2019-03-17T11:16:00Z">
        <w:r w:rsidR="00B73501">
          <w:t>produced</w:t>
        </w:r>
      </w:ins>
      <w:r>
        <w:t xml:space="preserve"> some of the most iconic and popular memes of all time</w:t>
      </w:r>
      <w:del w:id="43" w:author="Anderson, Daniel" w:date="2019-03-17T11:17:00Z">
        <w:r w:rsidDel="00B73501">
          <w:delText xml:space="preserve"> </w:delText>
        </w:r>
        <w:r w:rsidDel="00B73501">
          <w:delText>w</w:delText>
        </w:r>
        <w:r w:rsidDel="00B73501">
          <w:delText>e</w:delText>
        </w:r>
        <w:r w:rsidDel="00B73501">
          <w:delText>r</w:delText>
        </w:r>
        <w:r w:rsidDel="00B73501">
          <w:delText>e</w:delText>
        </w:r>
        <w:r w:rsidDel="00B73501">
          <w:delText xml:space="preserve"> </w:delText>
        </w:r>
        <w:r w:rsidDel="00B73501">
          <w:delText>created</w:delText>
        </w:r>
      </w:del>
      <w:r>
        <w:t>, including “LOLcats”, template memes like “bad luck Brian” and “overly obsessed girlfriend,”</w:t>
      </w:r>
      <w:del w:id="44" w:author="Anderson, Daniel" w:date="2019-03-17T11:17:00Z">
        <w:r w:rsidDel="00B73501">
          <w:delText>,</w:delText>
        </w:r>
      </w:del>
      <w:r>
        <w:t xml:space="preserve"> and “rickrolling”. These memes were so successful because they were easy to understand and relat</w:t>
      </w:r>
      <w:ins w:id="45" w:author="Anderson, Daniel" w:date="2019-03-17T11:18:00Z">
        <w:r w:rsidR="00B73501">
          <w:t>e to</w:t>
        </w:r>
      </w:ins>
      <w:del w:id="46" w:author="Anderson, Daniel" w:date="2019-03-17T11:18:00Z">
        <w:r w:rsidDel="00B73501">
          <w:delText>a</w:delText>
        </w:r>
        <w:r w:rsidDel="00B73501">
          <w:delText>b</w:delText>
        </w:r>
        <w:r w:rsidDel="00B73501">
          <w:delText>l</w:delText>
        </w:r>
        <w:r w:rsidDel="00B73501">
          <w:delText>e</w:delText>
        </w:r>
      </w:del>
      <w:r>
        <w:t xml:space="preserve">, and usually succeeded in making people who had never seen them before laugh. </w:t>
      </w:r>
    </w:p>
    <w:p w14:paraId="00000004" w14:textId="77777777" w:rsidR="00FF482F" w:rsidRDefault="00FF482F"/>
    <w:p w14:paraId="00000005" w14:textId="570E890D" w:rsidR="00FF482F" w:rsidRDefault="006967E0">
      <w:del w:id="47" w:author="Anderson, Daniel" w:date="2019-03-17T11:19:00Z">
        <w:r w:rsidDel="00B73501">
          <w:delText xml:space="preserve">Memes, particular our </w:delText>
        </w:r>
      </w:del>
      <w:ins w:id="48" w:author="Anderson, Daniel" w:date="2019-03-17T11:19:00Z">
        <w:r w:rsidR="00B73501">
          <w:t xml:space="preserve">Our </w:t>
        </w:r>
      </w:ins>
      <w:r>
        <w:t>current understanding of memes, could not exist with</w:t>
      </w:r>
      <w:r>
        <w:t>out the development of the internet. Memes are essentially just an inside joke shared among a large group of people, and the internet is a perfect facilitator to bring large groups of people together. Knowing the context of a meme can help people feel like</w:t>
      </w:r>
      <w:r>
        <w:t xml:space="preserve"> they belong within </w:t>
      </w:r>
      <w:commentRangeStart w:id="49"/>
      <w:r>
        <w:t>a social group</w:t>
      </w:r>
      <w:commentRangeEnd w:id="49"/>
      <w:r w:rsidR="00B73501">
        <w:rPr>
          <w:rStyle w:val="CommentReference"/>
        </w:rPr>
        <w:commentReference w:id="49"/>
      </w:r>
      <w:r>
        <w:t>, even a social group as large as the internet.</w:t>
      </w:r>
    </w:p>
    <w:p w14:paraId="00000006" w14:textId="77777777" w:rsidR="00FF482F" w:rsidRDefault="00FF482F"/>
    <w:p w14:paraId="00000007" w14:textId="008A4015" w:rsidR="00FF482F" w:rsidRDefault="006967E0">
      <w:ins w:id="50" w:author="Anderson, Daniel" w:date="2019-03-17T11:20:00Z">
        <w:r>
          <w:t xml:space="preserve">This ability to be shared allows some memes to go </w:t>
        </w:r>
      </w:ins>
      <w:del w:id="51" w:author="Anderson, Daniel" w:date="2019-03-17T11:20:00Z">
        <w:r w:rsidDel="006967E0">
          <w:delText xml:space="preserve">When we think of a </w:delText>
        </w:r>
      </w:del>
      <w:r>
        <w:t>viral</w:t>
      </w:r>
      <w:del w:id="52" w:author="Anderson, Daniel" w:date="2019-03-17T11:21:00Z">
        <w:r w:rsidDel="006967E0">
          <w:delText xml:space="preserve"> </w:delText>
        </w:r>
      </w:del>
      <w:ins w:id="53" w:author="Anderson, Daniel" w:date="2019-03-17T11:21:00Z">
        <w:r>
          <w:t xml:space="preserve">. </w:t>
        </w:r>
      </w:ins>
      <w:del w:id="54" w:author="Anderson, Daniel" w:date="2019-03-17T11:21:00Z">
        <w:r w:rsidDel="006967E0">
          <w:delText>meme</w:delText>
        </w:r>
        <w:r w:rsidDel="006967E0">
          <w:delText>,</w:delText>
        </w:r>
        <w:r w:rsidDel="006967E0">
          <w:delText xml:space="preserve"> </w:delText>
        </w:r>
        <w:r w:rsidDel="006967E0">
          <w:delText>i</w:delText>
        </w:r>
        <w:r w:rsidDel="006967E0">
          <w:delText>t’s almost always hard to pinpoint what exactly made this meme so incredibly popular.</w:delText>
        </w:r>
      </w:del>
      <w:r>
        <w:t xml:space="preserve"> Often, the circumstances that cause a meme to ‘go viral</w:t>
      </w:r>
      <w:r>
        <w:t xml:space="preserve">’, are more </w:t>
      </w:r>
      <w:del w:id="55" w:author="Anderson, Daniel" w:date="2019-03-17T11:21:00Z">
        <w:r w:rsidDel="006967E0">
          <w:delText>random that intended</w:delText>
        </w:r>
      </w:del>
      <w:ins w:id="56" w:author="Anderson, Daniel" w:date="2019-03-17T11:21:00Z">
        <w:r>
          <w:t>hard to pin down.</w:t>
        </w:r>
      </w:ins>
      <w:r>
        <w:t xml:space="preserve"> - </w:t>
      </w:r>
      <w:del w:id="57" w:author="Anderson, Daniel" w:date="2019-03-17T11:21:00Z">
        <w:r w:rsidDel="006967E0">
          <w:delText>i.e.,</w:delText>
        </w:r>
      </w:del>
      <w:ins w:id="58" w:author="Anderson, Daniel" w:date="2019-03-17T11:21:00Z">
        <w:r>
          <w:t>Sometimes</w:t>
        </w:r>
      </w:ins>
      <w:r>
        <w:t xml:space="preserve"> the person responsible for the meme’s creation did not necessarily intend for the meme to become so popular. In the ‘ecosystem’ of memes across the internet, </w:t>
      </w:r>
      <w:del w:id="59" w:author="Anderson, Daniel" w:date="2019-03-17T11:22:00Z">
        <w:r w:rsidDel="006967E0">
          <w:delText xml:space="preserve">we have seen that </w:delText>
        </w:r>
      </w:del>
      <w:r>
        <w:t xml:space="preserve">memes that maintain their relevance </w:t>
      </w:r>
      <w:del w:id="60" w:author="Anderson, Daniel" w:date="2019-03-17T11:22:00Z">
        <w:r w:rsidDel="006967E0">
          <w:delText>whi</w:delText>
        </w:r>
        <w:r w:rsidDel="006967E0">
          <w:delText xml:space="preserve">le other previously popular memes decline </w:delText>
        </w:r>
      </w:del>
      <w:r>
        <w:t xml:space="preserve">will be more likely to be cemented as a ‘successful meme’ (Quartz article). </w:t>
      </w:r>
      <w:del w:id="61" w:author="Anderson, Daniel" w:date="2019-03-17T11:22:00Z">
        <w:r w:rsidDel="006967E0">
          <w:delText>We have also that i</w:delText>
        </w:r>
      </w:del>
      <w:ins w:id="62" w:author="Anderson, Daniel" w:date="2019-03-17T11:22:00Z">
        <w:r>
          <w:t>I</w:t>
        </w:r>
      </w:ins>
      <w:r>
        <w:t xml:space="preserve">n general, there is almost no way to confidently predict </w:t>
      </w:r>
      <w:commentRangeStart w:id="63"/>
      <w:r>
        <w:t>whether a given meme will go viral or not</w:t>
      </w:r>
      <w:commentRangeEnd w:id="63"/>
      <w:r>
        <w:rPr>
          <w:rStyle w:val="CommentReference"/>
        </w:rPr>
        <w:commentReference w:id="63"/>
      </w:r>
      <w:r>
        <w:t>. Several things that</w:t>
      </w:r>
      <w:r>
        <w:t xml:space="preserve"> can help increase a memes odds of going viral include being relatable to a large amount of people, and being shared by a person with a large amount of influence, </w:t>
      </w:r>
      <w:commentRangeStart w:id="64"/>
      <w:r>
        <w:t>especially within internet circles</w:t>
      </w:r>
      <w:commentRangeEnd w:id="64"/>
      <w:r>
        <w:rPr>
          <w:rStyle w:val="CommentReference"/>
        </w:rPr>
        <w:commentReference w:id="64"/>
      </w:r>
      <w:r>
        <w:t>.</w:t>
      </w:r>
    </w:p>
    <w:sectPr w:rsidR="00FF48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9" w:author="Anderson, Daniel" w:date="2019-03-17T11:19:00Z" w:initials="AD">
    <w:p w14:paraId="6EC92DF0" w14:textId="5494CB52" w:rsidR="00B73501" w:rsidRDefault="00B73501">
      <w:pPr>
        <w:pStyle w:val="CommentText"/>
      </w:pPr>
      <w:r>
        <w:rPr>
          <w:rStyle w:val="CommentReference"/>
        </w:rPr>
        <w:annotationRef/>
      </w:r>
      <w:r>
        <w:t>You will want to find some research in the form of audio clips that you can weave in in spots like these.</w:t>
      </w:r>
    </w:p>
  </w:comment>
  <w:comment w:id="63" w:author="Anderson, Daniel" w:date="2019-03-17T11:22:00Z" w:initials="AD">
    <w:p w14:paraId="52C9046C" w14:textId="2B7D13B7" w:rsidR="006967E0" w:rsidRDefault="006967E0">
      <w:pPr>
        <w:pStyle w:val="CommentText"/>
      </w:pPr>
      <w:r>
        <w:rPr>
          <w:rStyle w:val="CommentReference"/>
        </w:rPr>
        <w:annotationRef/>
      </w:r>
      <w:r>
        <w:t>Again, more research woven in will expand the essay.</w:t>
      </w:r>
    </w:p>
  </w:comment>
  <w:comment w:id="64" w:author="Anderson, Daniel" w:date="2019-03-17T11:23:00Z" w:initials="AD">
    <w:p w14:paraId="786A2560" w14:textId="05ADD3DA" w:rsidR="006967E0" w:rsidRDefault="006967E0">
      <w:pPr>
        <w:pStyle w:val="CommentText"/>
      </w:pPr>
      <w:r>
        <w:rPr>
          <w:rStyle w:val="CommentReference"/>
        </w:rPr>
        <w:annotationRef/>
      </w:r>
      <w:r>
        <w:t>You will want to add a conclusion and identify the audio materials you will weave into the piece.</w:t>
      </w:r>
      <w:bookmarkStart w:id="65" w:name="_GoBack"/>
      <w:bookmarkEnd w:id="65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C92DF0" w15:done="0"/>
  <w15:commentEx w15:paraId="52C9046C" w15:done="0"/>
  <w15:commentEx w15:paraId="786A25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FF482F"/>
    <w:rsid w:val="006967E0"/>
    <w:rsid w:val="00B7350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75E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5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2755</Characters>
  <Application>Microsoft Macintosh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Daniel</cp:lastModifiedBy>
  <cp:revision>2</cp:revision>
  <dcterms:created xsi:type="dcterms:W3CDTF">2019-03-17T15:10:00Z</dcterms:created>
  <dcterms:modified xsi:type="dcterms:W3CDTF">2019-03-17T15:23:00Z</dcterms:modified>
</cp:coreProperties>
</file>