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39972" w14:textId="48796F3B" w:rsidR="00136DC5" w:rsidRDefault="00136DC5" w:rsidP="00036EF4">
      <w:pPr>
        <w:pStyle w:val="p1"/>
        <w:rPr>
          <w:rFonts w:ascii="Times New Roman" w:hAnsi="Times New Roman"/>
          <w:sz w:val="24"/>
          <w:szCs w:val="24"/>
        </w:rPr>
      </w:pPr>
      <w:r w:rsidRPr="00136DC5">
        <w:rPr>
          <w:rFonts w:ascii="Times New Roman" w:hAnsi="Times New Roman"/>
          <w:b/>
          <w:bCs/>
          <w:sz w:val="24"/>
          <w:szCs w:val="24"/>
        </w:rPr>
        <w:t>background sound of cars on highway</w:t>
      </w:r>
    </w:p>
    <w:p w14:paraId="00FE5908" w14:textId="2B63559E" w:rsidR="00036EF4" w:rsidRPr="0075078D" w:rsidRDefault="00036EF4" w:rsidP="00036EF4">
      <w:pPr>
        <w:pStyle w:val="p1"/>
        <w:rPr>
          <w:rFonts w:ascii="Times New Roman" w:hAnsi="Times New Roman"/>
          <w:sz w:val="24"/>
          <w:szCs w:val="24"/>
        </w:rPr>
      </w:pPr>
      <w:r w:rsidRPr="0075078D">
        <w:rPr>
          <w:rFonts w:ascii="Times New Roman" w:hAnsi="Times New Roman"/>
          <w:sz w:val="24"/>
          <w:szCs w:val="24"/>
        </w:rPr>
        <w:t>You can safely talk on the phone and drive</w:t>
      </w:r>
      <w:r w:rsidR="00B27F58">
        <w:rPr>
          <w:rFonts w:ascii="Times New Roman" w:hAnsi="Times New Roman"/>
          <w:sz w:val="24"/>
          <w:szCs w:val="24"/>
        </w:rPr>
        <w:t>,</w:t>
      </w:r>
      <w:r w:rsidRPr="0075078D">
        <w:rPr>
          <w:rFonts w:ascii="Times New Roman" w:hAnsi="Times New Roman"/>
          <w:sz w:val="24"/>
          <w:szCs w:val="24"/>
        </w:rPr>
        <w:t xml:space="preserve"> right?</w:t>
      </w:r>
    </w:p>
    <w:p w14:paraId="38AA38FC" w14:textId="77777777" w:rsidR="00036EF4" w:rsidRPr="0075078D" w:rsidRDefault="00036EF4" w:rsidP="00036EF4">
      <w:pPr>
        <w:pStyle w:val="p1"/>
        <w:rPr>
          <w:rFonts w:ascii="Times New Roman" w:hAnsi="Times New Roman"/>
          <w:sz w:val="24"/>
          <w:szCs w:val="24"/>
        </w:rPr>
      </w:pPr>
      <w:r w:rsidRPr="0075078D">
        <w:rPr>
          <w:rFonts w:ascii="Times New Roman" w:hAnsi="Times New Roman"/>
          <w:sz w:val="24"/>
          <w:szCs w:val="24"/>
        </w:rPr>
        <w:t>What about texting and driving?</w:t>
      </w:r>
    </w:p>
    <w:p w14:paraId="7558F469" w14:textId="77777777" w:rsidR="00036EF4" w:rsidRPr="0075078D" w:rsidRDefault="00036EF4" w:rsidP="00036EF4">
      <w:pPr>
        <w:pStyle w:val="p1"/>
        <w:rPr>
          <w:rFonts w:ascii="Times New Roman" w:hAnsi="Times New Roman"/>
          <w:sz w:val="24"/>
          <w:szCs w:val="24"/>
        </w:rPr>
      </w:pPr>
      <w:r w:rsidRPr="0075078D">
        <w:rPr>
          <w:rFonts w:ascii="Times New Roman" w:hAnsi="Times New Roman"/>
          <w:sz w:val="24"/>
          <w:szCs w:val="24"/>
        </w:rPr>
        <w:t xml:space="preserve">What about eating a </w:t>
      </w:r>
      <w:proofErr w:type="spellStart"/>
      <w:r w:rsidRPr="0075078D">
        <w:rPr>
          <w:rFonts w:ascii="Times New Roman" w:hAnsi="Times New Roman"/>
          <w:sz w:val="24"/>
          <w:szCs w:val="24"/>
        </w:rPr>
        <w:t>McDouble</w:t>
      </w:r>
      <w:proofErr w:type="spellEnd"/>
      <w:r w:rsidRPr="0075078D">
        <w:rPr>
          <w:rFonts w:ascii="Times New Roman" w:hAnsi="Times New Roman"/>
          <w:sz w:val="24"/>
          <w:szCs w:val="24"/>
        </w:rPr>
        <w:t>, texting, and driving?</w:t>
      </w:r>
    </w:p>
    <w:p w14:paraId="70A555C8" w14:textId="67246F72" w:rsidR="00036EF4" w:rsidRPr="0075078D" w:rsidRDefault="00036EF4" w:rsidP="00036EF4">
      <w:pPr>
        <w:pStyle w:val="p1"/>
        <w:rPr>
          <w:rFonts w:ascii="Times New Roman" w:hAnsi="Times New Roman"/>
          <w:sz w:val="24"/>
          <w:szCs w:val="24"/>
        </w:rPr>
      </w:pPr>
      <w:r w:rsidRPr="0075078D">
        <w:rPr>
          <w:rFonts w:ascii="Times New Roman" w:hAnsi="Times New Roman"/>
          <w:sz w:val="24"/>
          <w:szCs w:val="24"/>
        </w:rPr>
        <w:t xml:space="preserve">If driving a hunk of metal at 70mph requires 100% of your attention, the research says </w:t>
      </w:r>
      <w:r w:rsidR="009945C4" w:rsidRPr="0075078D">
        <w:rPr>
          <w:rFonts w:ascii="Times New Roman" w:hAnsi="Times New Roman"/>
          <w:sz w:val="24"/>
          <w:szCs w:val="24"/>
        </w:rPr>
        <w:t>you can</w:t>
      </w:r>
      <w:r w:rsidR="00B27F58">
        <w:rPr>
          <w:rFonts w:ascii="Times New Roman" w:hAnsi="Times New Roman"/>
          <w:sz w:val="24"/>
          <w:szCs w:val="24"/>
        </w:rPr>
        <w:t>’</w:t>
      </w:r>
      <w:r w:rsidR="009945C4" w:rsidRPr="0075078D">
        <w:rPr>
          <w:rFonts w:ascii="Times New Roman" w:hAnsi="Times New Roman"/>
          <w:sz w:val="24"/>
          <w:szCs w:val="24"/>
        </w:rPr>
        <w:t>t</w:t>
      </w:r>
      <w:r w:rsidRPr="0075078D">
        <w:rPr>
          <w:rFonts w:ascii="Times New Roman" w:hAnsi="Times New Roman"/>
          <w:sz w:val="24"/>
          <w:szCs w:val="24"/>
        </w:rPr>
        <w:t xml:space="preserve">. Rather than being able to accomplish multiple tasks at 100%, your brain allocates each task only a fraction of the </w:t>
      </w:r>
      <w:r w:rsidR="009945C4" w:rsidRPr="0075078D">
        <w:rPr>
          <w:rFonts w:ascii="Times New Roman" w:hAnsi="Times New Roman"/>
          <w:sz w:val="24"/>
          <w:szCs w:val="24"/>
        </w:rPr>
        <w:t>attention</w:t>
      </w:r>
      <w:r w:rsidRPr="0075078D">
        <w:rPr>
          <w:rFonts w:ascii="Times New Roman" w:hAnsi="Times New Roman"/>
          <w:sz w:val="24"/>
          <w:szCs w:val="24"/>
        </w:rPr>
        <w:t xml:space="preserve"> you’d otherwise </w:t>
      </w:r>
      <w:r w:rsidR="009945C4" w:rsidRPr="0075078D">
        <w:rPr>
          <w:rFonts w:ascii="Times New Roman" w:hAnsi="Times New Roman"/>
          <w:sz w:val="24"/>
          <w:szCs w:val="24"/>
        </w:rPr>
        <w:t>use</w:t>
      </w:r>
      <w:r w:rsidRPr="0075078D">
        <w:rPr>
          <w:rFonts w:ascii="Times New Roman" w:hAnsi="Times New Roman"/>
          <w:sz w:val="24"/>
          <w:szCs w:val="24"/>
        </w:rPr>
        <w:t>. In the</w:t>
      </w:r>
      <w:r w:rsidR="009945C4" w:rsidRPr="0075078D">
        <w:rPr>
          <w:rFonts w:ascii="Times New Roman" w:hAnsi="Times New Roman"/>
          <w:sz w:val="24"/>
          <w:szCs w:val="24"/>
        </w:rPr>
        <w:t xml:space="preserve"> </w:t>
      </w:r>
      <w:r w:rsidRPr="0075078D">
        <w:rPr>
          <w:rFonts w:ascii="Times New Roman" w:hAnsi="Times New Roman"/>
          <w:sz w:val="24"/>
          <w:szCs w:val="24"/>
        </w:rPr>
        <w:t xml:space="preserve">short term, you simply cannot focus </w:t>
      </w:r>
      <w:ins w:id="0" w:author="Anderson, Daniel" w:date="2019-03-17T14:16:00Z">
        <w:r w:rsidR="004E7C0A">
          <w:rPr>
            <w:rFonts w:ascii="Times New Roman" w:hAnsi="Times New Roman"/>
            <w:sz w:val="24"/>
            <w:szCs w:val="24"/>
          </w:rPr>
          <w:t xml:space="preserve">fully </w:t>
        </w:r>
      </w:ins>
      <w:r w:rsidRPr="0075078D">
        <w:rPr>
          <w:rFonts w:ascii="Times New Roman" w:hAnsi="Times New Roman"/>
          <w:sz w:val="24"/>
          <w:szCs w:val="24"/>
        </w:rPr>
        <w:t>on multiple things at once.</w:t>
      </w:r>
      <w:r w:rsidRPr="0075078D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1D8BA64" w14:textId="77777777" w:rsidR="00036EF4" w:rsidRPr="0075078D" w:rsidRDefault="00036EF4" w:rsidP="00036EF4">
      <w:pPr>
        <w:pStyle w:val="p2"/>
        <w:rPr>
          <w:rFonts w:ascii="Times New Roman" w:hAnsi="Times New Roman"/>
          <w:sz w:val="24"/>
          <w:szCs w:val="24"/>
        </w:rPr>
      </w:pPr>
    </w:p>
    <w:p w14:paraId="427354FC" w14:textId="59CAC5FB" w:rsidR="00036EF4" w:rsidRPr="0075078D" w:rsidRDefault="00036EF4" w:rsidP="00036EF4">
      <w:pPr>
        <w:pStyle w:val="p1"/>
        <w:rPr>
          <w:rFonts w:ascii="Times New Roman" w:hAnsi="Times New Roman"/>
          <w:sz w:val="24"/>
          <w:szCs w:val="24"/>
        </w:rPr>
      </w:pPr>
      <w:r w:rsidRPr="0075078D">
        <w:rPr>
          <w:rFonts w:ascii="Times New Roman" w:hAnsi="Times New Roman"/>
          <w:sz w:val="24"/>
          <w:szCs w:val="24"/>
        </w:rPr>
        <w:t>What</w:t>
      </w:r>
      <w:ins w:id="1" w:author="Anderson, Daniel" w:date="2019-03-17T13:47:00Z">
        <w:r w:rsidR="006766B7">
          <w:rPr>
            <w:rFonts w:ascii="Times New Roman" w:hAnsi="Times New Roman"/>
            <w:sz w:val="24"/>
            <w:szCs w:val="24"/>
          </w:rPr>
          <w:t xml:space="preserve"> does</w:t>
        </w:r>
      </w:ins>
      <w:del w:id="2" w:author="Anderson, Daniel" w:date="2019-03-17T13:47:00Z">
        <w:r w:rsidRPr="0075078D" w:rsidDel="006766B7">
          <w:rPr>
            <w:rFonts w:ascii="Times New Roman" w:hAnsi="Times New Roman"/>
            <w:sz w:val="24"/>
            <w:szCs w:val="24"/>
          </w:rPr>
          <w:delText>’s</w:delText>
        </w:r>
      </w:del>
      <w:r w:rsidRPr="0075078D">
        <w:rPr>
          <w:rFonts w:ascii="Times New Roman" w:hAnsi="Times New Roman"/>
          <w:sz w:val="24"/>
          <w:szCs w:val="24"/>
        </w:rPr>
        <w:t xml:space="preserve"> that mean to your life exactly? Well, take a piece of advice f</w:t>
      </w:r>
      <w:ins w:id="3" w:author="Anderson, Daniel" w:date="2019-03-17T13:47:00Z">
        <w:r w:rsidR="001B7FBA">
          <w:rPr>
            <w:rFonts w:ascii="Times New Roman" w:hAnsi="Times New Roman"/>
            <w:sz w:val="24"/>
            <w:szCs w:val="24"/>
          </w:rPr>
          <w:t>ro</w:t>
        </w:r>
      </w:ins>
      <w:del w:id="4" w:author="Anderson, Daniel" w:date="2019-03-17T13:47:00Z">
        <w:r w:rsidRPr="0075078D" w:rsidDel="001B7FBA">
          <w:rPr>
            <w:rFonts w:ascii="Times New Roman" w:hAnsi="Times New Roman"/>
            <w:sz w:val="24"/>
            <w:szCs w:val="24"/>
          </w:rPr>
          <w:delText>or</w:delText>
        </w:r>
      </w:del>
      <w:r w:rsidRPr="0075078D">
        <w:rPr>
          <w:rFonts w:ascii="Times New Roman" w:hAnsi="Times New Roman"/>
          <w:sz w:val="24"/>
          <w:szCs w:val="24"/>
        </w:rPr>
        <w:t xml:space="preserve">m the experts. When asked at a dinner party, </w:t>
      </w:r>
      <w:del w:id="5" w:author="Anderson, Daniel" w:date="2019-03-17T14:16:00Z">
        <w:r w:rsidRPr="0075078D" w:rsidDel="00B53DC2">
          <w:rPr>
            <w:rFonts w:ascii="Times New Roman" w:hAnsi="Times New Roman"/>
            <w:sz w:val="24"/>
            <w:szCs w:val="24"/>
          </w:rPr>
          <w:delText xml:space="preserve">what </w:delText>
        </w:r>
      </w:del>
      <w:ins w:id="6" w:author="Anderson, Daniel" w:date="2019-03-17T14:16:00Z">
        <w:r w:rsidR="00B53DC2">
          <w:rPr>
            <w:rFonts w:ascii="Times New Roman" w:hAnsi="Times New Roman"/>
            <w:sz w:val="24"/>
            <w:szCs w:val="24"/>
          </w:rPr>
          <w:t>to name</w:t>
        </w:r>
        <w:r w:rsidR="00B53DC2" w:rsidRPr="0075078D">
          <w:rPr>
            <w:rFonts w:ascii="Times New Roman" w:hAnsi="Times New Roman"/>
            <w:sz w:val="24"/>
            <w:szCs w:val="24"/>
          </w:rPr>
          <w:t xml:space="preserve"> </w:t>
        </w:r>
      </w:ins>
      <w:r w:rsidRPr="0075078D">
        <w:rPr>
          <w:rFonts w:ascii="Times New Roman" w:hAnsi="Times New Roman"/>
          <w:sz w:val="24"/>
          <w:szCs w:val="24"/>
        </w:rPr>
        <w:t>the single most important factor in their success</w:t>
      </w:r>
      <w:del w:id="7" w:author="Anderson, Daniel" w:date="2019-03-17T14:16:00Z">
        <w:r w:rsidRPr="0075078D" w:rsidDel="00B53DC2">
          <w:rPr>
            <w:rFonts w:ascii="Times New Roman" w:hAnsi="Times New Roman"/>
            <w:sz w:val="24"/>
            <w:szCs w:val="24"/>
          </w:rPr>
          <w:delText xml:space="preserve"> was?</w:delText>
        </w:r>
      </w:del>
      <w:r w:rsidRPr="0075078D">
        <w:rPr>
          <w:rFonts w:ascii="Times New Roman" w:hAnsi="Times New Roman"/>
          <w:sz w:val="24"/>
          <w:szCs w:val="24"/>
        </w:rPr>
        <w:t xml:space="preserve"> Both Warren Buffet and Bill Gates responded with one word: focus.</w:t>
      </w:r>
      <w:r w:rsidRPr="0075078D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D902C66" w14:textId="77777777" w:rsidR="00036EF4" w:rsidRPr="0075078D" w:rsidRDefault="00036EF4" w:rsidP="00036EF4">
      <w:pPr>
        <w:pStyle w:val="p2"/>
        <w:rPr>
          <w:rFonts w:ascii="Times New Roman" w:hAnsi="Times New Roman"/>
          <w:sz w:val="24"/>
          <w:szCs w:val="24"/>
        </w:rPr>
      </w:pPr>
    </w:p>
    <w:p w14:paraId="7F04319F" w14:textId="4FDFADF6" w:rsidR="00036EF4" w:rsidRPr="0075078D" w:rsidRDefault="00036EF4" w:rsidP="00036EF4">
      <w:pPr>
        <w:pStyle w:val="p1"/>
        <w:rPr>
          <w:rFonts w:ascii="Times New Roman" w:hAnsi="Times New Roman"/>
          <w:sz w:val="24"/>
          <w:szCs w:val="24"/>
        </w:rPr>
      </w:pPr>
      <w:r w:rsidRPr="0075078D">
        <w:rPr>
          <w:rFonts w:ascii="Times New Roman" w:hAnsi="Times New Roman"/>
          <w:sz w:val="24"/>
          <w:szCs w:val="24"/>
        </w:rPr>
        <w:t>You are constantly bombarded with so much information that your brain goes into overdrive. The TV shouts for you to buy x, y, and z. Instagram</w:t>
      </w:r>
      <w:r w:rsidR="006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77F" w:rsidRPr="0069177F">
        <w:rPr>
          <w:rFonts w:ascii="Times New Roman" w:hAnsi="Times New Roman"/>
          <w:b/>
          <w:bCs/>
          <w:sz w:val="24"/>
          <w:szCs w:val="24"/>
        </w:rPr>
        <w:t>Instagram</w:t>
      </w:r>
      <w:proofErr w:type="spellEnd"/>
      <w:r w:rsidR="0069177F" w:rsidRPr="0069177F">
        <w:rPr>
          <w:rFonts w:ascii="Times New Roman" w:hAnsi="Times New Roman"/>
          <w:b/>
          <w:bCs/>
          <w:sz w:val="24"/>
          <w:szCs w:val="24"/>
        </w:rPr>
        <w:t xml:space="preserve"> notification sound</w:t>
      </w:r>
      <w:r w:rsidRPr="0075078D">
        <w:rPr>
          <w:rFonts w:ascii="Times New Roman" w:hAnsi="Times New Roman"/>
          <w:sz w:val="24"/>
          <w:szCs w:val="24"/>
        </w:rPr>
        <w:t>, Twitter</w:t>
      </w:r>
      <w:r w:rsidR="00691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77F" w:rsidRPr="0069177F">
        <w:rPr>
          <w:rFonts w:ascii="Times New Roman" w:hAnsi="Times New Roman"/>
          <w:b/>
          <w:bCs/>
          <w:sz w:val="24"/>
          <w:szCs w:val="24"/>
        </w:rPr>
        <w:t>twitter</w:t>
      </w:r>
      <w:proofErr w:type="spellEnd"/>
      <w:r w:rsidR="0069177F" w:rsidRPr="0069177F">
        <w:rPr>
          <w:rFonts w:ascii="Times New Roman" w:hAnsi="Times New Roman"/>
          <w:b/>
          <w:bCs/>
          <w:sz w:val="24"/>
          <w:szCs w:val="24"/>
        </w:rPr>
        <w:t xml:space="preserve"> notification sound</w:t>
      </w:r>
      <w:r w:rsidRPr="0075078D">
        <w:rPr>
          <w:rFonts w:ascii="Times New Roman" w:hAnsi="Times New Roman"/>
          <w:sz w:val="24"/>
          <w:szCs w:val="24"/>
        </w:rPr>
        <w:t>, and Facebook</w:t>
      </w:r>
      <w:r w:rsidR="0069177F">
        <w:rPr>
          <w:rFonts w:ascii="Times New Roman" w:hAnsi="Times New Roman"/>
          <w:sz w:val="24"/>
          <w:szCs w:val="24"/>
        </w:rPr>
        <w:t xml:space="preserve"> </w:t>
      </w:r>
      <w:r w:rsidR="0069177F" w:rsidRPr="0069177F">
        <w:rPr>
          <w:rFonts w:ascii="Times New Roman" w:hAnsi="Times New Roman"/>
          <w:b/>
          <w:bCs/>
          <w:sz w:val="24"/>
          <w:szCs w:val="24"/>
        </w:rPr>
        <w:t>notification sound</w:t>
      </w:r>
      <w:r w:rsidRPr="0075078D">
        <w:rPr>
          <w:rFonts w:ascii="Times New Roman" w:hAnsi="Times New Roman"/>
          <w:sz w:val="24"/>
          <w:szCs w:val="24"/>
        </w:rPr>
        <w:t xml:space="preserve"> feeds vie for your attention. And by golly, that email isn’t </w:t>
      </w:r>
      <w:proofErr w:type="spellStart"/>
      <w:r w:rsidRPr="0075078D">
        <w:rPr>
          <w:rFonts w:ascii="Times New Roman" w:hAnsi="Times New Roman"/>
          <w:sz w:val="24"/>
          <w:szCs w:val="24"/>
        </w:rPr>
        <w:t>gonna</w:t>
      </w:r>
      <w:proofErr w:type="spellEnd"/>
      <w:r w:rsidRPr="0075078D">
        <w:rPr>
          <w:rFonts w:ascii="Times New Roman" w:hAnsi="Times New Roman"/>
          <w:sz w:val="24"/>
          <w:szCs w:val="24"/>
        </w:rPr>
        <w:t xml:space="preserve"> answer itself. </w:t>
      </w:r>
      <w:r w:rsidR="00B27F58" w:rsidRPr="0075078D">
        <w:rPr>
          <w:rFonts w:ascii="Times New Roman" w:hAnsi="Times New Roman"/>
          <w:sz w:val="24"/>
          <w:szCs w:val="24"/>
        </w:rPr>
        <w:t>So,</w:t>
      </w:r>
      <w:r w:rsidRPr="0075078D">
        <w:rPr>
          <w:rFonts w:ascii="Times New Roman" w:hAnsi="Times New Roman"/>
          <w:sz w:val="24"/>
          <w:szCs w:val="24"/>
        </w:rPr>
        <w:t xml:space="preserve"> what do you do? You switch from one to the next, fragmenting and fracturing your thought</w:t>
      </w:r>
      <w:ins w:id="8" w:author="Anderson, Daniel" w:date="2019-03-17T14:17:00Z">
        <w:r w:rsidR="00B53DC2">
          <w:rPr>
            <w:rFonts w:ascii="Times New Roman" w:hAnsi="Times New Roman"/>
            <w:sz w:val="24"/>
            <w:szCs w:val="24"/>
          </w:rPr>
          <w:t>s</w:t>
        </w:r>
      </w:ins>
      <w:r w:rsidRPr="0075078D">
        <w:rPr>
          <w:rFonts w:ascii="Times New Roman" w:hAnsi="Times New Roman"/>
          <w:sz w:val="24"/>
          <w:szCs w:val="24"/>
        </w:rPr>
        <w:t xml:space="preserve"> and focus. While </w:t>
      </w:r>
      <w:ins w:id="9" w:author="Anderson, Daniel" w:date="2019-03-17T14:17:00Z">
        <w:r w:rsidR="00B53DC2">
          <w:rPr>
            <w:rFonts w:ascii="Times New Roman" w:hAnsi="Times New Roman"/>
            <w:sz w:val="24"/>
            <w:szCs w:val="24"/>
          </w:rPr>
          <w:t xml:space="preserve">you </w:t>
        </w:r>
      </w:ins>
      <w:proofErr w:type="gramStart"/>
      <w:r w:rsidRPr="0075078D">
        <w:rPr>
          <w:rFonts w:ascii="Times New Roman" w:hAnsi="Times New Roman"/>
          <w:sz w:val="24"/>
          <w:szCs w:val="24"/>
        </w:rPr>
        <w:t>think</w:t>
      </w:r>
      <w:proofErr w:type="gramEnd"/>
      <w:r w:rsidRPr="0075078D">
        <w:rPr>
          <w:rFonts w:ascii="Times New Roman" w:hAnsi="Times New Roman"/>
          <w:sz w:val="24"/>
          <w:szCs w:val="24"/>
        </w:rPr>
        <w:t xml:space="preserve"> you are at peak productivity, you are harming yourself. Quickly switching between activities depletes the oxygenated glucose levels in your brain. The same chemical necessary to focus on a task. Also, every time you quickly switch tasks</w:t>
      </w:r>
      <w:del w:id="10" w:author="Anderson, Daniel" w:date="2019-03-17T14:18:00Z">
        <w:r w:rsidRPr="0075078D" w:rsidDel="00B53DC2">
          <w:rPr>
            <w:rFonts w:ascii="Times New Roman" w:hAnsi="Times New Roman"/>
            <w:sz w:val="24"/>
            <w:szCs w:val="24"/>
          </w:rPr>
          <w:delText xml:space="preserve"> or trains of thought</w:delText>
        </w:r>
      </w:del>
      <w:r w:rsidRPr="0075078D">
        <w:rPr>
          <w:rFonts w:ascii="Times New Roman" w:hAnsi="Times New Roman"/>
          <w:sz w:val="24"/>
          <w:szCs w:val="24"/>
        </w:rPr>
        <w:t xml:space="preserve">, your brain releases stress hormones that lead to anxiety and </w:t>
      </w:r>
      <w:r w:rsidR="00B27F58" w:rsidRPr="0075078D">
        <w:rPr>
          <w:rFonts w:ascii="Times New Roman" w:hAnsi="Times New Roman"/>
          <w:sz w:val="24"/>
          <w:szCs w:val="24"/>
        </w:rPr>
        <w:t>short-term</w:t>
      </w:r>
      <w:r w:rsidRPr="0075078D">
        <w:rPr>
          <w:rFonts w:ascii="Times New Roman" w:hAnsi="Times New Roman"/>
          <w:sz w:val="24"/>
          <w:szCs w:val="24"/>
        </w:rPr>
        <w:t xml:space="preserve"> memory loss.</w:t>
      </w:r>
      <w:r w:rsidRPr="0075078D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EF0A888" w14:textId="77777777" w:rsidR="00036EF4" w:rsidRPr="0075078D" w:rsidRDefault="00036EF4" w:rsidP="00036EF4">
      <w:pPr>
        <w:pStyle w:val="p2"/>
        <w:rPr>
          <w:rFonts w:ascii="Times New Roman" w:hAnsi="Times New Roman"/>
          <w:sz w:val="24"/>
          <w:szCs w:val="24"/>
        </w:rPr>
      </w:pPr>
    </w:p>
    <w:p w14:paraId="517E4857" w14:textId="4CD94E11" w:rsidR="00036EF4" w:rsidRPr="0075078D" w:rsidRDefault="00036EF4" w:rsidP="00036EF4">
      <w:pPr>
        <w:pStyle w:val="p1"/>
        <w:rPr>
          <w:rFonts w:ascii="Times New Roman" w:hAnsi="Times New Roman"/>
          <w:sz w:val="24"/>
          <w:szCs w:val="24"/>
        </w:rPr>
      </w:pPr>
      <w:r w:rsidRPr="0075078D">
        <w:rPr>
          <w:rFonts w:ascii="Times New Roman" w:hAnsi="Times New Roman"/>
          <w:sz w:val="24"/>
          <w:szCs w:val="24"/>
        </w:rPr>
        <w:t xml:space="preserve">Obviously, multitasking is harmful, but </w:t>
      </w:r>
      <w:del w:id="11" w:author="Anderson, Daniel" w:date="2019-03-17T14:18:00Z">
        <w:r w:rsidRPr="0075078D" w:rsidDel="00B53DC2">
          <w:rPr>
            <w:rFonts w:ascii="Times New Roman" w:hAnsi="Times New Roman"/>
            <w:sz w:val="24"/>
            <w:szCs w:val="24"/>
          </w:rPr>
          <w:delText>no one can maintain focus on one topic forever. L</w:delText>
        </w:r>
      </w:del>
      <w:ins w:id="12" w:author="Anderson, Daniel" w:date="2019-03-17T14:18:00Z">
        <w:r w:rsidR="00B53DC2">
          <w:rPr>
            <w:rFonts w:ascii="Times New Roman" w:hAnsi="Times New Roman"/>
            <w:sz w:val="24"/>
            <w:szCs w:val="24"/>
          </w:rPr>
          <w:t>l</w:t>
        </w:r>
      </w:ins>
      <w:r w:rsidRPr="0075078D">
        <w:rPr>
          <w:rFonts w:ascii="Times New Roman" w:hAnsi="Times New Roman"/>
          <w:sz w:val="24"/>
          <w:szCs w:val="24"/>
        </w:rPr>
        <w:t xml:space="preserve">ife </w:t>
      </w:r>
      <w:r w:rsidR="00C7617A">
        <w:rPr>
          <w:rFonts w:ascii="Times New Roman" w:hAnsi="Times New Roman"/>
          <w:sz w:val="24"/>
          <w:szCs w:val="24"/>
        </w:rPr>
        <w:t>is hectic</w:t>
      </w:r>
      <w:r w:rsidRPr="0075078D">
        <w:rPr>
          <w:rFonts w:ascii="Times New Roman" w:hAnsi="Times New Roman"/>
          <w:sz w:val="24"/>
          <w:szCs w:val="24"/>
        </w:rPr>
        <w:t xml:space="preserve"> and sometimes you have to accomplish several things in a relatively short span. According to Tim Harford, the solution is slow-motion multitasking.</w:t>
      </w:r>
      <w:r w:rsidRPr="0075078D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4AA10C3" w14:textId="77777777" w:rsidR="00036EF4" w:rsidRPr="0075078D" w:rsidRDefault="00036EF4" w:rsidP="00036EF4">
      <w:pPr>
        <w:pStyle w:val="p2"/>
        <w:rPr>
          <w:rFonts w:ascii="Times New Roman" w:hAnsi="Times New Roman"/>
          <w:sz w:val="24"/>
          <w:szCs w:val="24"/>
        </w:rPr>
      </w:pPr>
    </w:p>
    <w:p w14:paraId="23C727E6" w14:textId="6A088B60" w:rsidR="00610E74" w:rsidRPr="00610E74" w:rsidRDefault="00610E74" w:rsidP="00610E74">
      <w:pPr>
        <w:rPr>
          <w:rFonts w:ascii="Times New Roman" w:eastAsia="Times New Roman" w:hAnsi="Times New Roman" w:cs="Times New Roman"/>
          <w:i/>
        </w:rPr>
      </w:pPr>
      <w:r w:rsidRPr="00610E74">
        <w:rPr>
          <w:rFonts w:ascii="Times New Roman" w:eastAsia="Times New Roman" w:hAnsi="Times New Roman" w:cs="Times New Roman"/>
          <w:i/>
          <w:color w:val="333333"/>
        </w:rPr>
        <w:t>Slow-motion multitasking feels like a counterintuitive idea.</w:t>
      </w:r>
      <w:r w:rsidRPr="0075078D">
        <w:rPr>
          <w:rFonts w:ascii="Times New Roman" w:eastAsia="Times New Roman" w:hAnsi="Times New Roman" w:cs="Times New Roman"/>
          <w:i/>
          <w:color w:val="333333"/>
        </w:rPr>
        <w:t> </w:t>
      </w:r>
      <w:r w:rsidRPr="00610E74">
        <w:rPr>
          <w:rFonts w:ascii="Times New Roman" w:eastAsia="Times New Roman" w:hAnsi="Times New Roman" w:cs="Times New Roman"/>
          <w:i/>
          <w:color w:val="333333"/>
        </w:rPr>
        <w:t>What I'm describing here</w:t>
      </w:r>
      <w:r w:rsidR="00C7617A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610E74">
        <w:rPr>
          <w:rFonts w:ascii="Times New Roman" w:eastAsia="Times New Roman" w:hAnsi="Times New Roman" w:cs="Times New Roman"/>
          <w:i/>
          <w:color w:val="333333"/>
        </w:rPr>
        <w:t>is having multiple projects on the go at the same time,</w:t>
      </w:r>
      <w:r w:rsidRPr="0075078D">
        <w:rPr>
          <w:rFonts w:ascii="Times New Roman" w:eastAsia="Times New Roman" w:hAnsi="Times New Roman" w:cs="Times New Roman"/>
          <w:i/>
          <w:color w:val="333333"/>
        </w:rPr>
        <w:t> </w:t>
      </w:r>
      <w:r w:rsidRPr="00610E74">
        <w:rPr>
          <w:rFonts w:ascii="Times New Roman" w:eastAsia="Times New Roman" w:hAnsi="Times New Roman" w:cs="Times New Roman"/>
          <w:i/>
          <w:color w:val="333333"/>
        </w:rPr>
        <w:t>and you move backwards and forwards between topics as the mood takes you,</w:t>
      </w:r>
      <w:r w:rsidRPr="0075078D">
        <w:rPr>
          <w:rFonts w:ascii="Times New Roman" w:eastAsia="Times New Roman" w:hAnsi="Times New Roman" w:cs="Times New Roman"/>
          <w:i/>
          <w:color w:val="333333"/>
        </w:rPr>
        <w:t> </w:t>
      </w:r>
      <w:r w:rsidRPr="00610E74">
        <w:rPr>
          <w:rFonts w:ascii="Times New Roman" w:eastAsia="Times New Roman" w:hAnsi="Times New Roman" w:cs="Times New Roman"/>
          <w:i/>
          <w:color w:val="333333"/>
        </w:rPr>
        <w:t>or as the situation demands.</w:t>
      </w:r>
      <w:r w:rsidR="00C7617A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610E74">
        <w:rPr>
          <w:rFonts w:ascii="Times New Roman" w:eastAsia="Times New Roman" w:hAnsi="Times New Roman" w:cs="Times New Roman"/>
          <w:i/>
          <w:color w:val="333333"/>
        </w:rPr>
        <w:t>But the reason it seems counterintuitive</w:t>
      </w:r>
      <w:r w:rsidRPr="0075078D">
        <w:rPr>
          <w:rFonts w:ascii="Times New Roman" w:eastAsia="Times New Roman" w:hAnsi="Times New Roman" w:cs="Times New Roman"/>
          <w:i/>
          <w:color w:val="333333"/>
        </w:rPr>
        <w:t> </w:t>
      </w:r>
      <w:r w:rsidRPr="00610E74">
        <w:rPr>
          <w:rFonts w:ascii="Times New Roman" w:eastAsia="Times New Roman" w:hAnsi="Times New Roman" w:cs="Times New Roman"/>
          <w:i/>
          <w:color w:val="333333"/>
        </w:rPr>
        <w:t>is because we're used to lapsing into multitasking out of desperation.</w:t>
      </w:r>
      <w:r w:rsidRPr="0075078D">
        <w:rPr>
          <w:rFonts w:ascii="Times New Roman" w:eastAsia="Times New Roman" w:hAnsi="Times New Roman" w:cs="Times New Roman"/>
          <w:i/>
          <w:color w:val="333333"/>
        </w:rPr>
        <w:t> </w:t>
      </w:r>
      <w:r w:rsidRPr="00610E74">
        <w:rPr>
          <w:rFonts w:ascii="Times New Roman" w:eastAsia="Times New Roman" w:hAnsi="Times New Roman" w:cs="Times New Roman"/>
          <w:i/>
          <w:color w:val="333333"/>
        </w:rPr>
        <w:t>We're in a hurry, we want to do everything at once.</w:t>
      </w:r>
      <w:r w:rsidR="00C7617A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610E74">
        <w:rPr>
          <w:rFonts w:ascii="Times New Roman" w:eastAsia="Times New Roman" w:hAnsi="Times New Roman" w:cs="Times New Roman"/>
          <w:i/>
          <w:color w:val="333333"/>
        </w:rPr>
        <w:t>If we were willing to slow multitasking down,</w:t>
      </w:r>
      <w:r w:rsidRPr="0075078D">
        <w:rPr>
          <w:rFonts w:ascii="Times New Roman" w:eastAsia="Times New Roman" w:hAnsi="Times New Roman" w:cs="Times New Roman"/>
          <w:i/>
          <w:color w:val="333333"/>
        </w:rPr>
        <w:t> </w:t>
      </w:r>
      <w:r w:rsidRPr="00610E74">
        <w:rPr>
          <w:rFonts w:ascii="Times New Roman" w:eastAsia="Times New Roman" w:hAnsi="Times New Roman" w:cs="Times New Roman"/>
          <w:i/>
          <w:color w:val="333333"/>
        </w:rPr>
        <w:t>we might find that it works quite brilliantly.</w:t>
      </w:r>
    </w:p>
    <w:p w14:paraId="536011B1" w14:textId="77777777" w:rsidR="003602E4" w:rsidRPr="0075078D" w:rsidRDefault="00B53DC2">
      <w:pPr>
        <w:rPr>
          <w:rFonts w:ascii="Times New Roman" w:hAnsi="Times New Roman" w:cs="Times New Roman"/>
          <w:i/>
        </w:rPr>
      </w:pPr>
    </w:p>
    <w:p w14:paraId="3CD5203E" w14:textId="77777777" w:rsidR="0075078D" w:rsidRPr="0075078D" w:rsidRDefault="0075078D" w:rsidP="0075078D">
      <w:pPr>
        <w:rPr>
          <w:rFonts w:ascii="Times New Roman" w:eastAsia="Times New Roman" w:hAnsi="Times New Roman" w:cs="Times New Roman"/>
          <w:i/>
        </w:rPr>
      </w:pPr>
      <w:commentRangeStart w:id="13"/>
      <w:r w:rsidRPr="0075078D">
        <w:rPr>
          <w:rFonts w:ascii="Times New Roman" w:eastAsia="Times New Roman" w:hAnsi="Times New Roman" w:cs="Times New Roman"/>
          <w:i/>
          <w:color w:val="333333"/>
        </w:rPr>
        <w:t>I think there are three reasons. And the first is the simplest. Creativity often comes when you take an idea from its original context and you move it somewhere else.</w:t>
      </w:r>
    </w:p>
    <w:p w14:paraId="57BA969C" w14:textId="77777777" w:rsidR="0075078D" w:rsidRPr="0075078D" w:rsidRDefault="0075078D">
      <w:pPr>
        <w:rPr>
          <w:rFonts w:ascii="Times New Roman" w:hAnsi="Times New Roman" w:cs="Times New Roman"/>
          <w:i/>
        </w:rPr>
      </w:pPr>
    </w:p>
    <w:p w14:paraId="0B6D655C" w14:textId="64D7D5DD" w:rsidR="0075078D" w:rsidRPr="0075078D" w:rsidRDefault="0075078D" w:rsidP="0075078D">
      <w:pPr>
        <w:rPr>
          <w:rFonts w:ascii="Times New Roman" w:eastAsia="Times New Roman" w:hAnsi="Times New Roman" w:cs="Times New Roman"/>
          <w:i/>
        </w:rPr>
      </w:pPr>
      <w:r w:rsidRPr="0075078D">
        <w:rPr>
          <w:rFonts w:ascii="Times New Roman" w:eastAsia="Times New Roman" w:hAnsi="Times New Roman" w:cs="Times New Roman"/>
          <w:i/>
          <w:color w:val="333333"/>
        </w:rPr>
        <w:t>The second reason that multitasking can work is that learning to do one thing well</w:t>
      </w:r>
      <w:r w:rsidR="00C7617A">
        <w:rPr>
          <w:rFonts w:ascii="Times New Roman" w:eastAsia="Times New Roman" w:hAnsi="Times New Roman" w:cs="Times New Roman"/>
          <w:i/>
          <w:color w:val="333333"/>
        </w:rPr>
        <w:t xml:space="preserve"> </w:t>
      </w:r>
      <w:r w:rsidRPr="0075078D">
        <w:rPr>
          <w:rFonts w:ascii="Times New Roman" w:eastAsia="Times New Roman" w:hAnsi="Times New Roman" w:cs="Times New Roman"/>
          <w:i/>
          <w:color w:val="333333"/>
        </w:rPr>
        <w:t>can often help you do something else. Any athlete can tell you about the benefits of cross-training. It's possible to cross-train your mind, too.</w:t>
      </w:r>
    </w:p>
    <w:p w14:paraId="5742B4DA" w14:textId="77777777" w:rsidR="0075078D" w:rsidRPr="0075078D" w:rsidRDefault="0075078D">
      <w:pPr>
        <w:rPr>
          <w:rFonts w:ascii="Times New Roman" w:hAnsi="Times New Roman" w:cs="Times New Roman"/>
        </w:rPr>
      </w:pPr>
    </w:p>
    <w:p w14:paraId="7C7929B6" w14:textId="47346004" w:rsidR="0075078D" w:rsidRPr="0075078D" w:rsidRDefault="0075078D" w:rsidP="0075078D">
      <w:pPr>
        <w:rPr>
          <w:rFonts w:ascii="Times New Roman" w:eastAsia="Times New Roman" w:hAnsi="Times New Roman" w:cs="Times New Roman"/>
          <w:i/>
        </w:rPr>
      </w:pPr>
      <w:r w:rsidRPr="0075078D">
        <w:rPr>
          <w:rFonts w:ascii="Times New Roman" w:eastAsia="Times New Roman" w:hAnsi="Times New Roman" w:cs="Times New Roman"/>
          <w:i/>
          <w:color w:val="333333"/>
        </w:rPr>
        <w:t>There's a third reason</w:t>
      </w:r>
      <w:r w:rsidRPr="00296565">
        <w:rPr>
          <w:rFonts w:ascii="Times New Roman" w:eastAsia="Times New Roman" w:hAnsi="Times New Roman" w:cs="Times New Roman"/>
          <w:i/>
          <w:color w:val="333333"/>
        </w:rPr>
        <w:t> </w:t>
      </w:r>
      <w:r w:rsidRPr="0075078D">
        <w:rPr>
          <w:rFonts w:ascii="Times New Roman" w:eastAsia="Times New Roman" w:hAnsi="Times New Roman" w:cs="Times New Roman"/>
          <w:i/>
          <w:color w:val="333333"/>
        </w:rPr>
        <w:t>why slow-motion multitasking can help us solve problems.</w:t>
      </w:r>
      <w:r w:rsidRPr="00296565">
        <w:rPr>
          <w:rFonts w:ascii="Times New Roman" w:eastAsia="Times New Roman" w:hAnsi="Times New Roman" w:cs="Times New Roman"/>
          <w:i/>
          <w:color w:val="333333"/>
        </w:rPr>
        <w:t> </w:t>
      </w:r>
      <w:r w:rsidRPr="0075078D">
        <w:rPr>
          <w:rFonts w:ascii="Times New Roman" w:eastAsia="Times New Roman" w:hAnsi="Times New Roman" w:cs="Times New Roman"/>
          <w:i/>
          <w:color w:val="333333"/>
        </w:rPr>
        <w:t>It can provide assistance when we're stuck.</w:t>
      </w:r>
      <w:r w:rsidRPr="00296565">
        <w:rPr>
          <w:rFonts w:ascii="Times New Roman" w:eastAsia="Times New Roman" w:hAnsi="Times New Roman" w:cs="Times New Roman"/>
          <w:i/>
          <w:color w:val="333333"/>
        </w:rPr>
        <w:t> </w:t>
      </w:r>
      <w:r w:rsidRPr="0075078D">
        <w:rPr>
          <w:rFonts w:ascii="Times New Roman" w:eastAsia="Times New Roman" w:hAnsi="Times New Roman" w:cs="Times New Roman"/>
          <w:i/>
          <w:color w:val="333333"/>
        </w:rPr>
        <w:t>This can't happen in an instant.</w:t>
      </w:r>
      <w:r w:rsidRPr="00296565">
        <w:rPr>
          <w:rFonts w:ascii="Times New Roman" w:eastAsia="Times New Roman" w:hAnsi="Times New Roman" w:cs="Times New Roman"/>
          <w:i/>
          <w:color w:val="333333"/>
        </w:rPr>
        <w:t> </w:t>
      </w:r>
    </w:p>
    <w:commentRangeEnd w:id="13"/>
    <w:p w14:paraId="7ED628F3" w14:textId="77777777" w:rsidR="0075078D" w:rsidRPr="0075078D" w:rsidRDefault="00B53DC2">
      <w:pPr>
        <w:rPr>
          <w:rFonts w:ascii="Times New Roman" w:hAnsi="Times New Roman" w:cs="Times New Roman"/>
        </w:rPr>
      </w:pPr>
      <w:r>
        <w:rPr>
          <w:rStyle w:val="CommentReference"/>
        </w:rPr>
        <w:commentReference w:id="13"/>
      </w:r>
    </w:p>
    <w:p w14:paraId="2793A318" w14:textId="462A938B" w:rsidR="00C077B7" w:rsidRPr="0075078D" w:rsidRDefault="00C531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Multi-tasking itself is not harmful, but when done in a short time frame, it keeps you from reaching your fullest potential. To</w:t>
      </w:r>
      <w:r w:rsidR="009030C1" w:rsidRPr="0075078D">
        <w:rPr>
          <w:rFonts w:ascii="Times New Roman" w:hAnsi="Times New Roman" w:cs="Times New Roman"/>
        </w:rPr>
        <w:t xml:space="preserve"> be your best self, </w:t>
      </w:r>
      <w:r>
        <w:rPr>
          <w:rFonts w:ascii="Times New Roman" w:hAnsi="Times New Roman" w:cs="Times New Roman"/>
        </w:rPr>
        <w:t>you</w:t>
      </w:r>
      <w:r w:rsidR="009030C1" w:rsidRPr="0075078D">
        <w:rPr>
          <w:rFonts w:ascii="Times New Roman" w:hAnsi="Times New Roman" w:cs="Times New Roman"/>
        </w:rPr>
        <w:t xml:space="preserve"> should find a happy balance between </w:t>
      </w:r>
      <w:r w:rsidR="009030C1" w:rsidRPr="0075078D">
        <w:rPr>
          <w:rFonts w:ascii="Times New Roman" w:hAnsi="Times New Roman" w:cs="Times New Roman"/>
        </w:rPr>
        <w:lastRenderedPageBreak/>
        <w:t xml:space="preserve">tunnel vision and multi-tasking. </w:t>
      </w:r>
      <w:commentRangeStart w:id="14"/>
      <w:r w:rsidR="009030C1" w:rsidRPr="0075078D">
        <w:rPr>
          <w:rFonts w:ascii="Times New Roman" w:hAnsi="Times New Roman" w:cs="Times New Roman"/>
        </w:rPr>
        <w:t xml:space="preserve">Thus, you could </w:t>
      </w:r>
      <w:r w:rsidR="009D695C">
        <w:rPr>
          <w:rFonts w:ascii="Times New Roman" w:hAnsi="Times New Roman" w:cs="Times New Roman"/>
        </w:rPr>
        <w:t xml:space="preserve">maintain focus and </w:t>
      </w:r>
      <w:r w:rsidR="009030C1" w:rsidRPr="0075078D">
        <w:rPr>
          <w:rFonts w:ascii="Times New Roman" w:hAnsi="Times New Roman" w:cs="Times New Roman"/>
        </w:rPr>
        <w:t>efficiently accomplish tasks with maximum creativity</w:t>
      </w:r>
      <w:commentRangeEnd w:id="14"/>
      <w:r w:rsidR="00B53DC2">
        <w:rPr>
          <w:rStyle w:val="CommentReference"/>
        </w:rPr>
        <w:commentReference w:id="14"/>
      </w:r>
      <w:r w:rsidR="009030C1" w:rsidRPr="0075078D">
        <w:rPr>
          <w:rFonts w:ascii="Times New Roman" w:hAnsi="Times New Roman" w:cs="Times New Roman"/>
        </w:rPr>
        <w:t xml:space="preserve">. </w:t>
      </w:r>
      <w:r w:rsidR="00FD4212" w:rsidRPr="0075078D">
        <w:rPr>
          <w:rFonts w:ascii="Times New Roman" w:hAnsi="Times New Roman" w:cs="Times New Roman"/>
        </w:rPr>
        <w:t>So, next time you are overly stressed out, tackle things one at a time. Your mind, body, and results will thank you.</w:t>
      </w:r>
      <w:bookmarkStart w:id="15" w:name="_GoBack"/>
      <w:bookmarkEnd w:id="15"/>
    </w:p>
    <w:sectPr w:rsidR="00C077B7" w:rsidRPr="0075078D" w:rsidSect="0050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Anderson, Daniel" w:date="2019-03-17T14:19:00Z" w:initials="AD">
    <w:p w14:paraId="3222BE6D" w14:textId="0C33DE69" w:rsidR="00B53DC2" w:rsidRDefault="00B53DC2">
      <w:pPr>
        <w:pStyle w:val="CommentText"/>
      </w:pPr>
      <w:r>
        <w:rPr>
          <w:rStyle w:val="CommentReference"/>
        </w:rPr>
        <w:annotationRef/>
      </w:r>
      <w:r>
        <w:t>I think you can break these out. Maybe cut them here and weave them in in other spots or distill to the nugget of the excerpt.</w:t>
      </w:r>
    </w:p>
  </w:comment>
  <w:comment w:id="14" w:author="Anderson, Daniel" w:date="2019-03-17T14:20:00Z" w:initials="AD">
    <w:p w14:paraId="3CE81984" w14:textId="22F26C08" w:rsidR="00B53DC2" w:rsidRDefault="00B53DC2">
      <w:pPr>
        <w:pStyle w:val="CommentText"/>
      </w:pPr>
      <w:r>
        <w:rPr>
          <w:rStyle w:val="CommentReference"/>
        </w:rPr>
        <w:annotationRef/>
      </w:r>
      <w:r>
        <w:t>Rework this section by weaving in some of the pieces from the quote above.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2BE6D" w15:done="0"/>
  <w15:commentEx w15:paraId="3CE819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, Daniel">
    <w15:presenceInfo w15:providerId="None" w15:userId="Anderson,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F4"/>
    <w:rsid w:val="00036EF4"/>
    <w:rsid w:val="000F4BED"/>
    <w:rsid w:val="00136DC5"/>
    <w:rsid w:val="00173327"/>
    <w:rsid w:val="001B7FBA"/>
    <w:rsid w:val="00296565"/>
    <w:rsid w:val="00306C7B"/>
    <w:rsid w:val="004E7C0A"/>
    <w:rsid w:val="00506664"/>
    <w:rsid w:val="00610E74"/>
    <w:rsid w:val="006766B7"/>
    <w:rsid w:val="0069177F"/>
    <w:rsid w:val="0075078D"/>
    <w:rsid w:val="009030C1"/>
    <w:rsid w:val="009945C4"/>
    <w:rsid w:val="009D695C"/>
    <w:rsid w:val="00A04777"/>
    <w:rsid w:val="00B27F58"/>
    <w:rsid w:val="00B53DC2"/>
    <w:rsid w:val="00C077B7"/>
    <w:rsid w:val="00C178B5"/>
    <w:rsid w:val="00C5316E"/>
    <w:rsid w:val="00C7617A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BF3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36EF4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036EF4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036EF4"/>
  </w:style>
  <w:style w:type="character" w:styleId="Strong">
    <w:name w:val="Strong"/>
    <w:basedOn w:val="DefaultParagraphFont"/>
    <w:uiPriority w:val="22"/>
    <w:qFormat/>
    <w:rsid w:val="0013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B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3D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564</Words>
  <Characters>2721</Characters>
  <Application>Microsoft Macintosh Word</Application>
  <DocSecurity>0</DocSecurity>
  <Lines>40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Anderson, Daniel</cp:lastModifiedBy>
  <cp:revision>7</cp:revision>
  <dcterms:created xsi:type="dcterms:W3CDTF">2019-03-07T19:09:00Z</dcterms:created>
  <dcterms:modified xsi:type="dcterms:W3CDTF">2019-03-17T18:20:00Z</dcterms:modified>
</cp:coreProperties>
</file>