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97FAF" w14:textId="6725EA80" w:rsidR="001E4B54" w:rsidRPr="000D5425" w:rsidRDefault="00842FAA">
      <w:pPr>
        <w:rPr>
          <w:i/>
        </w:rPr>
      </w:pPr>
      <w:r w:rsidRPr="000D5425">
        <w:rPr>
          <w:rFonts w:hint="eastAsia"/>
          <w:i/>
        </w:rPr>
        <w:t>[</w:t>
      </w:r>
      <w:r w:rsidRPr="000D5425">
        <w:rPr>
          <w:i/>
        </w:rPr>
        <w:t>Star Wars “Darth Vader” Intro Plays]</w:t>
      </w:r>
    </w:p>
    <w:p w14:paraId="34A22F21" w14:textId="4CF6DDC7" w:rsidR="00842FAA" w:rsidRDefault="00842FAA"/>
    <w:p w14:paraId="35A6FE80" w14:textId="7C99D375" w:rsidR="00842FAA" w:rsidRDefault="00842FAA">
      <w:r>
        <w:rPr>
          <w:rFonts w:hint="eastAsia"/>
        </w:rPr>
        <w:t>S</w:t>
      </w:r>
      <w:r>
        <w:t xml:space="preserve">ome film scores </w:t>
      </w:r>
      <w:del w:id="0" w:author="Anderson, Daniel" w:date="2019-03-17T12:18:00Z">
        <w:r w:rsidDel="001B737B">
          <w:delText xml:space="preserve">like this </w:delText>
        </w:r>
      </w:del>
      <w:r>
        <w:t xml:space="preserve">are so memorable </w:t>
      </w:r>
      <w:del w:id="1" w:author="Anderson, Daniel" w:date="2019-03-17T12:18:00Z">
        <w:r w:rsidDel="001B737B">
          <w:delText xml:space="preserve">in a way </w:delText>
        </w:r>
      </w:del>
      <w:r>
        <w:t xml:space="preserve">that when we hear the music, we automatically think about a specific </w:t>
      </w:r>
      <w:del w:id="2" w:author="Anderson, Daniel" w:date="2019-03-17T12:19:00Z">
        <w:r w:rsidDel="001B737B">
          <w:delText xml:space="preserve">visualization </w:delText>
        </w:r>
      </w:del>
      <w:ins w:id="3" w:author="Anderson, Daniel" w:date="2019-03-17T12:19:00Z">
        <w:r w:rsidR="001B737B">
          <w:t>scene</w:t>
        </w:r>
        <w:r w:rsidR="001B737B">
          <w:t xml:space="preserve"> </w:t>
        </w:r>
      </w:ins>
      <w:r>
        <w:t xml:space="preserve">or an emotion. </w:t>
      </w:r>
    </w:p>
    <w:p w14:paraId="6528A2DD" w14:textId="62FCD6B1" w:rsidR="00842FAA" w:rsidRDefault="00842FAA"/>
    <w:p w14:paraId="18C53F69" w14:textId="696C62B4" w:rsidR="00842FAA" w:rsidRDefault="00842FAA">
      <w:del w:id="4" w:author="Anderson, Daniel" w:date="2019-03-17T12:19:00Z">
        <w:r w:rsidDel="004A70FE">
          <w:rPr>
            <w:rFonts w:hint="eastAsia"/>
          </w:rPr>
          <w:delText>O</w:delText>
        </w:r>
        <w:r w:rsidDel="004A70FE">
          <w:delText>ften times, w</w:delText>
        </w:r>
        <w:r w:rsidR="00D91517" w:rsidDel="004A70FE">
          <w:delText>e forget</w:delText>
        </w:r>
      </w:del>
      <w:ins w:id="5" w:author="Anderson, Daniel" w:date="2019-03-17T12:19:00Z">
        <w:r w:rsidR="004A70FE">
          <w:t>It's a reminder of</w:t>
        </w:r>
      </w:ins>
      <w:r w:rsidR="00D91517">
        <w:t xml:space="preserve"> the </w:t>
      </w:r>
      <w:del w:id="6" w:author="Anderson, Daniel" w:date="2019-03-17T12:20:00Z">
        <w:r w:rsidR="00D91517" w:rsidDel="004A70FE">
          <w:delText xml:space="preserve">psychological </w:delText>
        </w:r>
      </w:del>
      <w:r w:rsidR="00D91517">
        <w:t>effect</w:t>
      </w:r>
      <w:ins w:id="7" w:author="Anderson, Daniel" w:date="2019-03-17T12:20:00Z">
        <w:r w:rsidR="004A70FE">
          <w:t>s</w:t>
        </w:r>
      </w:ins>
      <w:r w:rsidR="00D91517">
        <w:t xml:space="preserve"> </w:t>
      </w:r>
      <w:del w:id="8" w:author="Anderson, Daniel" w:date="2019-03-17T12:20:00Z">
        <w:r w:rsidR="00D91517" w:rsidDel="004A70FE">
          <w:delText xml:space="preserve">of </w:delText>
        </w:r>
      </w:del>
      <w:r w:rsidR="00D91517">
        <w:t>film scores and soundtracks have on enhanc</w:t>
      </w:r>
      <w:r w:rsidR="000D5425">
        <w:t xml:space="preserve">ing </w:t>
      </w:r>
      <w:r w:rsidR="00D91517">
        <w:t>the message the director is trying to deliver.</w:t>
      </w:r>
    </w:p>
    <w:p w14:paraId="73253E07" w14:textId="6A73AEB5" w:rsidR="00D91517" w:rsidRDefault="00D91517"/>
    <w:p w14:paraId="7302514F" w14:textId="0B7D41BD" w:rsidR="00D91517" w:rsidRDefault="00D91517">
      <w:r>
        <w:rPr>
          <w:rFonts w:hint="eastAsia"/>
        </w:rPr>
        <w:t>S</w:t>
      </w:r>
      <w:r>
        <w:t>o what effects do</w:t>
      </w:r>
      <w:del w:id="9" w:author="Anderson, Daniel" w:date="2019-03-17T12:20:00Z">
        <w:r w:rsidDel="004A70FE">
          <w:delText>es</w:delText>
        </w:r>
      </w:del>
      <w:r>
        <w:t xml:space="preserve"> film scores and soundtracks have on cinema?</w:t>
      </w:r>
    </w:p>
    <w:p w14:paraId="5F4FADA0" w14:textId="0EC4B549" w:rsidR="00D91517" w:rsidRDefault="00D91517"/>
    <w:p w14:paraId="2B6B630C" w14:textId="1439A758" w:rsidR="00D91517" w:rsidRPr="000D5425" w:rsidRDefault="00D91517">
      <w:pPr>
        <w:rPr>
          <w:i/>
        </w:rPr>
      </w:pPr>
      <w:r w:rsidRPr="000D5425">
        <w:rPr>
          <w:i/>
        </w:rPr>
        <w:t>[Film score by Hans Zimmer]</w:t>
      </w:r>
    </w:p>
    <w:p w14:paraId="02D587DB" w14:textId="54C98877" w:rsidR="00D91517" w:rsidRDefault="00D91517"/>
    <w:p w14:paraId="52852801" w14:textId="01F2AE4C" w:rsidR="00D91517" w:rsidRDefault="00D91517">
      <w:r>
        <w:rPr>
          <w:rFonts w:hint="eastAsia"/>
        </w:rPr>
        <w:t>B</w:t>
      </w:r>
      <w:r>
        <w:t xml:space="preserve">efore </w:t>
      </w:r>
      <w:del w:id="10" w:author="Anderson, Daniel" w:date="2019-03-17T12:20:00Z">
        <w:r w:rsidDel="004A70FE">
          <w:delText>we start talking about the effects</w:delText>
        </w:r>
      </w:del>
      <w:ins w:id="11" w:author="Anderson, Daniel" w:date="2019-03-17T12:20:00Z">
        <w:r w:rsidR="004A70FE">
          <w:t>going too far</w:t>
        </w:r>
      </w:ins>
      <w:r>
        <w:t xml:space="preserve">, </w:t>
      </w:r>
      <w:del w:id="12" w:author="Anderson, Daniel" w:date="2019-03-17T12:21:00Z">
        <w:r w:rsidDel="004A70FE">
          <w:delText>first I must</w:delText>
        </w:r>
      </w:del>
      <w:ins w:id="13" w:author="Anderson, Daniel" w:date="2019-03-17T12:21:00Z">
        <w:r w:rsidR="004A70FE">
          <w:t>let's</w:t>
        </w:r>
      </w:ins>
      <w:r>
        <w:t xml:space="preserve"> distinguish the difference </w:t>
      </w:r>
      <w:ins w:id="14" w:author="Anderson, Daniel" w:date="2019-03-17T12:21:00Z">
        <w:r w:rsidR="004A70FE">
          <w:t xml:space="preserve">between </w:t>
        </w:r>
      </w:ins>
      <w:r>
        <w:t xml:space="preserve">a soundtrack and a score. A </w:t>
      </w:r>
      <w:del w:id="15" w:author="Anderson, Daniel" w:date="2019-03-17T12:32:00Z">
        <w:r w:rsidDel="00F41597">
          <w:delText>film score is written specifically for what is happening on the screen, while a</w:delText>
        </w:r>
      </w:del>
      <w:r>
        <w:t xml:space="preserve"> soundtrack</w:t>
      </w:r>
      <w:r w:rsidR="00FD3803">
        <w:t xml:space="preserve"> contains songs independent from the movie itself</w:t>
      </w:r>
      <w:del w:id="16" w:author="Anderson, Daniel" w:date="2019-03-17T12:21:00Z">
        <w:r w:rsidR="00FD3803" w:rsidDel="004A70FE">
          <w:delText xml:space="preserve"> that weren’t made only for the movie</w:delText>
        </w:r>
      </w:del>
      <w:r w:rsidR="00FD3803">
        <w:t xml:space="preserve">. </w:t>
      </w:r>
      <w:ins w:id="17" w:author="Anderson, Daniel" w:date="2019-03-17T12:32:00Z">
        <w:r w:rsidR="00F41597">
          <w:t xml:space="preserve">A </w:t>
        </w:r>
        <w:r w:rsidR="00F41597">
          <w:t>film score is written specifically for what i</w:t>
        </w:r>
        <w:r w:rsidR="00F41597">
          <w:t xml:space="preserve">s happening on the screen. While </w:t>
        </w:r>
      </w:ins>
      <w:r w:rsidR="00FD3803">
        <w:t>Most films make use of both</w:t>
      </w:r>
      <w:ins w:id="18" w:author="Anderson, Daniel" w:date="2019-03-17T12:33:00Z">
        <w:r w:rsidR="00F41597">
          <w:t>, I want to focus on film scores and other ambient sounds.</w:t>
        </w:r>
      </w:ins>
      <w:bookmarkStart w:id="19" w:name="_GoBack"/>
      <w:bookmarkEnd w:id="19"/>
      <w:del w:id="20" w:author="Anderson, Daniel" w:date="2019-03-17T12:33:00Z">
        <w:r w:rsidR="00FD3803" w:rsidDel="00F41597">
          <w:delText>.</w:delText>
        </w:r>
      </w:del>
    </w:p>
    <w:p w14:paraId="2CA1300E" w14:textId="3EBD5570" w:rsidR="00FD3803" w:rsidRDefault="00FD3803"/>
    <w:p w14:paraId="12BA857F" w14:textId="374BA6C0" w:rsidR="00FD3803" w:rsidRDefault="00FD3803">
      <w:r>
        <w:rPr>
          <w:rFonts w:hint="eastAsia"/>
        </w:rPr>
        <w:t>T</w:t>
      </w:r>
      <w:r>
        <w:t xml:space="preserve">o really understand the importance of the </w:t>
      </w:r>
      <w:del w:id="21" w:author="Anderson, Daniel" w:date="2019-03-17T12:22:00Z">
        <w:r w:rsidDel="004A70FE">
          <w:delText>music</w:delText>
        </w:r>
      </w:del>
      <w:ins w:id="22" w:author="Anderson, Daniel" w:date="2019-03-17T12:22:00Z">
        <w:r w:rsidR="004A70FE">
          <w:t>film score</w:t>
        </w:r>
      </w:ins>
      <w:r>
        <w:t xml:space="preserve">, </w:t>
      </w:r>
      <w:del w:id="23" w:author="Anderson, Daniel" w:date="2019-03-17T12:22:00Z">
        <w:r w:rsidDel="004A70FE">
          <w:delText xml:space="preserve">one should </w:delText>
        </w:r>
      </w:del>
      <w:ins w:id="24" w:author="Anderson, Daniel" w:date="2019-03-17T12:22:00Z">
        <w:r w:rsidR="004A70FE">
          <w:t xml:space="preserve">we can </w:t>
        </w:r>
      </w:ins>
      <w:r>
        <w:t xml:space="preserve">compare final cuts of </w:t>
      </w:r>
      <w:del w:id="25" w:author="Anderson, Daniel" w:date="2019-03-17T12:22:00Z">
        <w:r w:rsidDel="004A70FE">
          <w:delText xml:space="preserve">the </w:delText>
        </w:r>
      </w:del>
      <w:ins w:id="26" w:author="Anderson, Daniel" w:date="2019-03-17T12:22:00Z">
        <w:r w:rsidR="004A70FE">
          <w:t>a</w:t>
        </w:r>
        <w:r w:rsidR="004A70FE">
          <w:t xml:space="preserve"> </w:t>
        </w:r>
      </w:ins>
      <w:r>
        <w:t xml:space="preserve">movie with </w:t>
      </w:r>
      <w:del w:id="27" w:author="Anderson, Daniel" w:date="2019-03-17T12:22:00Z">
        <w:r w:rsidDel="004A70FE">
          <w:delText xml:space="preserve">the intended film score and </w:delText>
        </w:r>
      </w:del>
      <w:r>
        <w:t xml:space="preserve">cuts with </w:t>
      </w:r>
      <w:ins w:id="28" w:author="Anderson, Daniel" w:date="2019-03-17T12:22:00Z">
        <w:r w:rsidR="004A70FE">
          <w:t xml:space="preserve">the </w:t>
        </w:r>
      </w:ins>
      <w:del w:id="29" w:author="Anderson, Daniel" w:date="2019-03-17T12:22:00Z">
        <w:r w:rsidDel="004A70FE">
          <w:delText xml:space="preserve">removed </w:delText>
        </w:r>
      </w:del>
      <w:r>
        <w:t>music</w:t>
      </w:r>
      <w:ins w:id="30" w:author="Anderson, Daniel" w:date="2019-03-17T12:22:00Z">
        <w:r w:rsidR="004A70FE">
          <w:t xml:space="preserve"> removed</w:t>
        </w:r>
      </w:ins>
      <w:r>
        <w:t xml:space="preserve">. The iconic shower scene in ‘Psycho’ is so much less frightening without its score. </w:t>
      </w:r>
    </w:p>
    <w:p w14:paraId="51441B5C" w14:textId="77777777" w:rsidR="00FD3803" w:rsidRDefault="00FD3803"/>
    <w:p w14:paraId="47481268" w14:textId="7277539D" w:rsidR="00FD3803" w:rsidRPr="000D5425" w:rsidRDefault="00FD3803">
      <w:pPr>
        <w:rPr>
          <w:i/>
        </w:rPr>
      </w:pPr>
      <w:r w:rsidRPr="000D5425">
        <w:rPr>
          <w:i/>
        </w:rPr>
        <w:t>[Shower Scene with Score]</w:t>
      </w:r>
      <w:r w:rsidR="000D5425" w:rsidRPr="000D5425">
        <w:rPr>
          <w:i/>
        </w:rPr>
        <w:t xml:space="preserve"> (plays quieter in the background for the paragraph)</w:t>
      </w:r>
    </w:p>
    <w:p w14:paraId="4898A0AA" w14:textId="77777777" w:rsidR="00FD3803" w:rsidRPr="000D5425" w:rsidRDefault="00FD3803">
      <w:pPr>
        <w:rPr>
          <w:i/>
        </w:rPr>
      </w:pPr>
    </w:p>
    <w:p w14:paraId="2BE1ADB3" w14:textId="3C07AFAB" w:rsidR="00FD3803" w:rsidRPr="000D5425" w:rsidRDefault="00FD3803">
      <w:pPr>
        <w:rPr>
          <w:i/>
        </w:rPr>
      </w:pPr>
      <w:r w:rsidRPr="000D5425">
        <w:rPr>
          <w:i/>
        </w:rPr>
        <w:t xml:space="preserve">[Shower Scene without the Score] </w:t>
      </w:r>
    </w:p>
    <w:p w14:paraId="7F2C1146" w14:textId="77777777" w:rsidR="00FD3803" w:rsidRDefault="00FD3803"/>
    <w:p w14:paraId="0083870D" w14:textId="6C48E485" w:rsidR="00FD3803" w:rsidRDefault="00FD3803">
      <w:r>
        <w:t>T</w:t>
      </w:r>
      <w:del w:id="31" w:author="Anderson, Daniel" w:date="2019-03-17T12:23:00Z">
        <w:r w:rsidDel="004A70FE">
          <w:delText>he reason why t</w:delText>
        </w:r>
      </w:del>
      <w:r>
        <w:t xml:space="preserve">his scene where Marion Crane gets stabbed to death is so psychologically effective with the film score </w:t>
      </w:r>
      <w:del w:id="32" w:author="Anderson, Daniel" w:date="2019-03-17T12:23:00Z">
        <w:r w:rsidDel="004A70FE">
          <w:delText xml:space="preserve">is </w:delText>
        </w:r>
      </w:del>
      <w:r>
        <w:t xml:space="preserve">because the screeching sound of the violin mimics sounds we biologically associate with stress and danger. This makes the scene significantly scarier and more unsettling. </w:t>
      </w:r>
    </w:p>
    <w:p w14:paraId="49422190" w14:textId="090E5AE5" w:rsidR="000D5425" w:rsidRDefault="000D5425"/>
    <w:p w14:paraId="06C1C4E8" w14:textId="2D12AE53" w:rsidR="000D5425" w:rsidRPr="000D5425" w:rsidRDefault="000D5425">
      <w:pPr>
        <w:rPr>
          <w:i/>
        </w:rPr>
      </w:pPr>
      <w:r w:rsidRPr="000D5425">
        <w:rPr>
          <w:i/>
        </w:rPr>
        <w:t>[Film Score of ‘Jaws’]</w:t>
      </w:r>
    </w:p>
    <w:p w14:paraId="43846CBC" w14:textId="4A4C3EEA" w:rsidR="00FD3803" w:rsidRDefault="00FD3803"/>
    <w:p w14:paraId="6A166FF2" w14:textId="1BB3EBD4" w:rsidR="00FD3803" w:rsidRDefault="004A70FE">
      <w:ins w:id="33" w:author="Anderson, Daniel" w:date="2019-03-17T12:23:00Z">
        <w:r>
          <w:t xml:space="preserve">The </w:t>
        </w:r>
      </w:ins>
      <w:r w:rsidR="00C76BE2">
        <w:t>Film score for ‘Jaws’</w:t>
      </w:r>
      <w:r w:rsidR="00CA5F89">
        <w:t xml:space="preserve"> creates a different </w:t>
      </w:r>
      <w:del w:id="34" w:author="Anderson, Daniel" w:date="2019-03-17T12:24:00Z">
        <w:r w:rsidR="00CA5F89" w:rsidDel="004A70FE">
          <w:delText xml:space="preserve">type of </w:delText>
        </w:r>
      </w:del>
      <w:r w:rsidR="00CA5F89">
        <w:t>unsettl</w:t>
      </w:r>
      <w:ins w:id="35" w:author="Anderson, Daniel" w:date="2019-03-17T12:24:00Z">
        <w:r>
          <w:t>ing feeling</w:t>
        </w:r>
      </w:ins>
      <w:del w:id="36" w:author="Anderson, Daniel" w:date="2019-03-17T12:24:00Z">
        <w:r w:rsidR="00CA5F89" w:rsidDel="004A70FE">
          <w:delText>ement</w:delText>
        </w:r>
      </w:del>
      <w:r w:rsidR="00CA5F89">
        <w:t xml:space="preserve">. </w:t>
      </w:r>
      <w:del w:id="37" w:author="Anderson, Daniel" w:date="2019-03-17T12:24:00Z">
        <w:r w:rsidR="00CA5F89" w:rsidDel="004105BA">
          <w:delText>The anticipation of the danger is what makes each scene so scary</w:delText>
        </w:r>
        <w:r w:rsidR="003B573F" w:rsidDel="004105BA">
          <w:delText xml:space="preserve"> because of the fact that</w:delText>
        </w:r>
      </w:del>
      <w:ins w:id="38" w:author="Anderson, Daniel" w:date="2019-03-17T12:24:00Z">
        <w:r w:rsidR="004105BA">
          <w:t>Here,</w:t>
        </w:r>
      </w:ins>
      <w:r w:rsidR="003B573F">
        <w:t xml:space="preserve"> the audience know</w:t>
      </w:r>
      <w:ins w:id="39" w:author="Anderson, Daniel" w:date="2019-03-17T12:25:00Z">
        <w:r w:rsidR="004105BA">
          <w:t>s</w:t>
        </w:r>
      </w:ins>
      <w:r w:rsidR="003B573F">
        <w:t xml:space="preserve"> that something bad is about to happen, </w:t>
      </w:r>
      <w:r w:rsidR="002E140F">
        <w:t>but</w:t>
      </w:r>
      <w:r w:rsidR="003B573F">
        <w:t xml:space="preserve"> the characters</w:t>
      </w:r>
      <w:r w:rsidR="002E140F">
        <w:t xml:space="preserve"> in the movie don’t know, which adds suspense to the scene. We are warned of the danger through the film score and have no choice but to watch the horror unfold. As the music slowly speeds up, so does the camera</w:t>
      </w:r>
      <w:ins w:id="40" w:author="Anderson, Daniel" w:date="2019-03-17T12:25:00Z">
        <w:r w:rsidR="004105BA">
          <w:t xml:space="preserve"> movement</w:t>
        </w:r>
      </w:ins>
      <w:r w:rsidR="002E140F">
        <w:t>, and the audience feel</w:t>
      </w:r>
      <w:ins w:id="41" w:author="Anderson, Daniel" w:date="2019-03-17T12:25:00Z">
        <w:r w:rsidR="004105BA">
          <w:t>s</w:t>
        </w:r>
      </w:ins>
      <w:r w:rsidR="002E140F">
        <w:t xml:space="preserve"> psychological terror from the disorder of the music and the anticipation of the inevitable.  </w:t>
      </w:r>
    </w:p>
    <w:p w14:paraId="67A5CD2A" w14:textId="5EBCC090" w:rsidR="002E140F" w:rsidRDefault="002E140F"/>
    <w:p w14:paraId="0A343B45" w14:textId="29055F3E" w:rsidR="002E140F" w:rsidRPr="001F76D1" w:rsidRDefault="008F7BD1">
      <w:pPr>
        <w:rPr>
          <w:i/>
        </w:rPr>
      </w:pPr>
      <w:r w:rsidRPr="001F76D1">
        <w:rPr>
          <w:rFonts w:hint="eastAsia"/>
          <w:i/>
        </w:rPr>
        <w:t>[</w:t>
      </w:r>
      <w:r w:rsidRPr="001F76D1">
        <w:rPr>
          <w:i/>
        </w:rPr>
        <w:t xml:space="preserve">‘Dunkirk’ Film Score </w:t>
      </w:r>
      <w:r w:rsidR="005474CB" w:rsidRPr="001F76D1">
        <w:rPr>
          <w:i/>
        </w:rPr>
        <w:t>continue into background music]</w:t>
      </w:r>
    </w:p>
    <w:p w14:paraId="4E23A590" w14:textId="77E5EC58" w:rsidR="005474CB" w:rsidRDefault="005474CB"/>
    <w:p w14:paraId="4AA8ECC5" w14:textId="1BACD42F" w:rsidR="001F76D1" w:rsidRDefault="001F76D1">
      <w:del w:id="42" w:author="Anderson, Daniel" w:date="2019-03-17T12:26:00Z">
        <w:r w:rsidDel="004105BA">
          <w:delText xml:space="preserve">Other than creating an unsettlement, </w:delText>
        </w:r>
      </w:del>
      <w:ins w:id="43" w:author="Anderson, Daniel" w:date="2019-03-17T12:26:00Z">
        <w:r w:rsidR="004105BA">
          <w:t>F</w:t>
        </w:r>
      </w:ins>
      <w:del w:id="44" w:author="Anderson, Daniel" w:date="2019-03-17T12:26:00Z">
        <w:r w:rsidDel="004105BA">
          <w:delText>f</w:delText>
        </w:r>
      </w:del>
      <w:r>
        <w:t xml:space="preserve">ilm scores can also heighten the intensity of a scene, or an entire movie. </w:t>
      </w:r>
      <w:del w:id="45" w:author="Anderson, Daniel" w:date="2019-03-17T12:26:00Z">
        <w:r w:rsidDel="004105BA">
          <w:delText>The best example of this is demonstrated in</w:delText>
        </w:r>
      </w:del>
      <w:ins w:id="46" w:author="Anderson, Daniel" w:date="2019-03-17T12:26:00Z">
        <w:r w:rsidR="004105BA">
          <w:t>Consider</w:t>
        </w:r>
      </w:ins>
      <w:r>
        <w:t xml:space="preserve"> Christopher Nolan’s ‘Dunkirk’.  I remember watching this movie at the theater</w:t>
      </w:r>
      <w:ins w:id="47" w:author="Anderson, Daniel" w:date="2019-03-17T12:26:00Z">
        <w:r w:rsidR="004105BA">
          <w:t xml:space="preserve">. </w:t>
        </w:r>
      </w:ins>
      <w:del w:id="48" w:author="Anderson, Daniel" w:date="2019-03-17T12:26:00Z">
        <w:r w:rsidDel="004105BA">
          <w:delText xml:space="preserve">, and each scene with the film score always felt very intense. </w:delText>
        </w:r>
      </w:del>
      <w:r>
        <w:t xml:space="preserve">I just assumed it was the </w:t>
      </w:r>
      <w:r w:rsidR="00C76BE2">
        <w:t xml:space="preserve">horrific </w:t>
      </w:r>
      <w:r>
        <w:t>visuals of war that made me feel</w:t>
      </w:r>
      <w:r w:rsidR="00C76BE2">
        <w:t xml:space="preserve"> tense</w:t>
      </w:r>
      <w:ins w:id="49" w:author="Anderson, Daniel" w:date="2019-03-17T12:27:00Z">
        <w:r w:rsidR="004105BA">
          <w:t xml:space="preserve">. But the effect is driven by </w:t>
        </w:r>
      </w:ins>
      <w:del w:id="50" w:author="Anderson, Daniel" w:date="2019-03-17T12:27:00Z">
        <w:r w:rsidR="00C76BE2" w:rsidDel="004105BA">
          <w:delText>d</w:delText>
        </w:r>
        <w:r w:rsidDel="004105BA">
          <w:delText xml:space="preserve">, but by </w:delText>
        </w:r>
        <w:r w:rsidR="00C76BE2" w:rsidDel="004105BA">
          <w:delText>re</w:delText>
        </w:r>
        <w:r w:rsidDel="004105BA">
          <w:delText>searching online, I figured out that it was actually due to</w:delText>
        </w:r>
      </w:del>
      <w:r>
        <w:t xml:space="preserve"> a sound illusion in the score. </w:t>
      </w:r>
    </w:p>
    <w:p w14:paraId="69132CF9" w14:textId="1FB1331C" w:rsidR="001F76D1" w:rsidRDefault="001F76D1"/>
    <w:p w14:paraId="6C028D2A" w14:textId="7828D298" w:rsidR="001F76D1" w:rsidRDefault="001F76D1">
      <w:r>
        <w:rPr>
          <w:rFonts w:hint="eastAsia"/>
        </w:rPr>
        <w:t>I</w:t>
      </w:r>
      <w:r>
        <w:t xml:space="preserve">n Dunkirk’s film score, ‘The Mole’, </w:t>
      </w:r>
      <w:del w:id="51" w:author="Anderson, Daniel" w:date="2019-03-17T12:27:00Z">
        <w:r w:rsidDel="008F0240">
          <w:delText xml:space="preserve">film score </w:delText>
        </w:r>
      </w:del>
      <w:r>
        <w:t>composer, Hans Zimmer takes advantage of an auditory illusion caused by something called a Shepard tone.</w:t>
      </w:r>
    </w:p>
    <w:p w14:paraId="1096B23D" w14:textId="00409A97" w:rsidR="001F76D1" w:rsidRDefault="001F76D1"/>
    <w:p w14:paraId="497750D2" w14:textId="51240C1A" w:rsidR="001F76D1" w:rsidRDefault="001F76D1">
      <w:del w:id="52" w:author="Anderson, Daniel" w:date="2019-03-17T12:28:00Z">
        <w:r w:rsidDel="008F0240">
          <w:delText>You may be asking, what’s a Shepard Tone?</w:delText>
        </w:r>
      </w:del>
    </w:p>
    <w:p w14:paraId="384D7C37" w14:textId="00087100" w:rsidR="001F76D1" w:rsidRDefault="001F76D1"/>
    <w:p w14:paraId="5EE3CE1C" w14:textId="3A8E15AC" w:rsidR="001F76D1" w:rsidRPr="00A325DC" w:rsidRDefault="001F76D1">
      <w:pPr>
        <w:rPr>
          <w:i/>
        </w:rPr>
      </w:pPr>
      <w:r w:rsidRPr="00A325DC">
        <w:rPr>
          <w:rFonts w:hint="eastAsia"/>
          <w:i/>
        </w:rPr>
        <w:t>[</w:t>
      </w:r>
      <w:r w:rsidRPr="00A325DC">
        <w:rPr>
          <w:i/>
        </w:rPr>
        <w:t>Explanation of Shepard Tone] 20ish sec</w:t>
      </w:r>
    </w:p>
    <w:p w14:paraId="77E23C3A" w14:textId="5DD88B06" w:rsidR="001F76D1" w:rsidRPr="00A325DC" w:rsidRDefault="001F76D1">
      <w:pPr>
        <w:rPr>
          <w:i/>
        </w:rPr>
      </w:pPr>
    </w:p>
    <w:p w14:paraId="575A3B7F" w14:textId="3990E107" w:rsidR="00A325DC" w:rsidRPr="00A325DC" w:rsidRDefault="00A325DC">
      <w:pPr>
        <w:rPr>
          <w:i/>
        </w:rPr>
      </w:pPr>
      <w:r w:rsidRPr="00A325DC">
        <w:rPr>
          <w:rFonts w:hint="eastAsia"/>
          <w:i/>
        </w:rPr>
        <w:t>[</w:t>
      </w:r>
      <w:r w:rsidRPr="00A325DC">
        <w:rPr>
          <w:i/>
        </w:rPr>
        <w:t>Playing Shepard Tone in ‘The Mole’ in background]</w:t>
      </w:r>
    </w:p>
    <w:p w14:paraId="236F2701" w14:textId="77777777" w:rsidR="00A325DC" w:rsidRDefault="00A325DC"/>
    <w:p w14:paraId="11ECFDA1" w14:textId="3584F09A" w:rsidR="001F76D1" w:rsidRDefault="00A325DC">
      <w:r>
        <w:t>The film score creates this sound of rising tension that carries the screenplay forward</w:t>
      </w:r>
      <w:r w:rsidR="00C76BE2">
        <w:t>, leaving many audiences, including myself, cling</w:t>
      </w:r>
      <w:ins w:id="53" w:author="Anderson, Daniel" w:date="2019-03-17T12:28:00Z">
        <w:r w:rsidR="008F0240">
          <w:t>ing</w:t>
        </w:r>
      </w:ins>
      <w:r w:rsidR="00C76BE2">
        <w:t xml:space="preserve"> </w:t>
      </w:r>
      <w:del w:id="54" w:author="Anderson, Daniel" w:date="2019-03-17T12:28:00Z">
        <w:r w:rsidR="00C76BE2" w:rsidDel="008F0240">
          <w:delText xml:space="preserve">on </w:delText>
        </w:r>
      </w:del>
      <w:r w:rsidR="00C76BE2">
        <w:t xml:space="preserve">to the seat while watching the movie. </w:t>
      </w:r>
    </w:p>
    <w:p w14:paraId="62123B0E" w14:textId="337A256A" w:rsidR="00A325DC" w:rsidRDefault="00A325DC"/>
    <w:p w14:paraId="6FFA2BC5" w14:textId="11396151" w:rsidR="00A325DC" w:rsidRPr="00C76BE2" w:rsidRDefault="00A325DC">
      <w:pPr>
        <w:rPr>
          <w:i/>
        </w:rPr>
      </w:pPr>
      <w:r w:rsidRPr="00C76BE2">
        <w:rPr>
          <w:rFonts w:hint="eastAsia"/>
          <w:i/>
        </w:rPr>
        <w:t>[</w:t>
      </w:r>
      <w:r w:rsidRPr="00C76BE2">
        <w:rPr>
          <w:i/>
        </w:rPr>
        <w:t>Some type of ambient noise]</w:t>
      </w:r>
    </w:p>
    <w:p w14:paraId="2D1F884B" w14:textId="2DBC7E7D" w:rsidR="00A325DC" w:rsidRDefault="00A325DC"/>
    <w:p w14:paraId="334D41B3" w14:textId="24DDAFD5" w:rsidR="00A325DC" w:rsidRDefault="00A325DC">
      <w:del w:id="55" w:author="Anderson, Daniel" w:date="2019-03-17T12:29:00Z">
        <w:r w:rsidDel="008F0240">
          <w:rPr>
            <w:rFonts w:hint="eastAsia"/>
          </w:rPr>
          <w:delText>O</w:delText>
        </w:r>
        <w:r w:rsidDel="008F0240">
          <w:delText>n the contrary, some scenes are able to enhance the emotions without any film score or soundtrack. Just the</w:delText>
        </w:r>
      </w:del>
      <w:ins w:id="56" w:author="Anderson, Daniel" w:date="2019-03-17T12:29:00Z">
        <w:r w:rsidR="008F0240">
          <w:t>The power of sound in films even extends to the</w:t>
        </w:r>
      </w:ins>
      <w:r>
        <w:t xml:space="preserve"> ambient noise </w:t>
      </w:r>
      <w:del w:id="57" w:author="Anderson, Daniel" w:date="2019-03-17T12:29:00Z">
        <w:r w:rsidDel="008F0240">
          <w:delText>is enough to capture</w:delText>
        </w:r>
      </w:del>
      <w:ins w:id="58" w:author="Anderson, Daniel" w:date="2019-03-17T12:29:00Z">
        <w:r w:rsidR="008F0240">
          <w:t>that is used to impact</w:t>
        </w:r>
      </w:ins>
      <w:r>
        <w:t xml:space="preserve"> the audience.</w:t>
      </w:r>
    </w:p>
    <w:p w14:paraId="2044E0A4" w14:textId="0D6AAEDA" w:rsidR="00A325DC" w:rsidRDefault="00A325DC"/>
    <w:p w14:paraId="50C2884F" w14:textId="67AF51C6" w:rsidR="00A325DC" w:rsidRDefault="00A325DC">
      <w:r>
        <w:t>A great example of this comes from one of my personal favorite film</w:t>
      </w:r>
      <w:ins w:id="59" w:author="Anderson, Daniel" w:date="2019-03-17T12:29:00Z">
        <w:r w:rsidR="008F0240">
          <w:t>s</w:t>
        </w:r>
      </w:ins>
      <w:r>
        <w:t xml:space="preserve">, ‘Saving Private Ryan’. The opening scene is acclaimed for its accurate depiction of the horrific event </w:t>
      </w:r>
      <w:r w:rsidR="00C76BE2">
        <w:t>on</w:t>
      </w:r>
      <w:r>
        <w:t xml:space="preserve"> D-Day.</w:t>
      </w:r>
      <w:r w:rsidR="00C76BE2">
        <w:t xml:space="preserve"> </w:t>
      </w:r>
    </w:p>
    <w:p w14:paraId="17B78A4B" w14:textId="77410E39" w:rsidR="00C76BE2" w:rsidRDefault="00C76BE2"/>
    <w:p w14:paraId="15CB9CA4" w14:textId="423E1F18" w:rsidR="00C76BE2" w:rsidRPr="00C76BE2" w:rsidRDefault="00C76BE2">
      <w:pPr>
        <w:rPr>
          <w:i/>
        </w:rPr>
      </w:pPr>
      <w:r w:rsidRPr="00C76BE2">
        <w:rPr>
          <w:rFonts w:hint="eastAsia"/>
          <w:i/>
        </w:rPr>
        <w:t>[</w:t>
      </w:r>
      <w:r w:rsidRPr="00C76BE2">
        <w:rPr>
          <w:i/>
        </w:rPr>
        <w:t>Saving Private Ryan scene]</w:t>
      </w:r>
    </w:p>
    <w:p w14:paraId="643BA8D1" w14:textId="5FC8569B" w:rsidR="00C76BE2" w:rsidRDefault="00C76BE2"/>
    <w:p w14:paraId="23AF5BBE" w14:textId="5FBF986E" w:rsidR="00C76BE2" w:rsidRDefault="00C76BE2">
      <w:r>
        <w:t>Instead of using any background music, sounds of gunshots, explosions, and cries for help overwhelm</w:t>
      </w:r>
      <w:del w:id="60" w:author="Anderson, Daniel" w:date="2019-03-17T12:30:00Z">
        <w:r w:rsidDel="008F0240">
          <w:delText>s</w:delText>
        </w:r>
      </w:del>
      <w:r>
        <w:t xml:space="preserve"> the audience’s auditory senses.</w:t>
      </w:r>
      <w:r w:rsidR="00C52229">
        <w:t xml:space="preserve"> This particular scene immerses each audience</w:t>
      </w:r>
      <w:ins w:id="61" w:author="Anderson, Daniel" w:date="2019-03-17T12:30:00Z">
        <w:r w:rsidR="008F0240">
          <w:t xml:space="preserve"> member sonically</w:t>
        </w:r>
      </w:ins>
      <w:r w:rsidR="00C52229">
        <w:t xml:space="preserve"> to </w:t>
      </w:r>
      <w:ins w:id="62" w:author="Anderson, Daniel" w:date="2019-03-17T12:30:00Z">
        <w:r w:rsidR="008F0240">
          <w:t xml:space="preserve">make them </w:t>
        </w:r>
      </w:ins>
      <w:r w:rsidR="00C52229">
        <w:t xml:space="preserve">feel as if they are </w:t>
      </w:r>
      <w:ins w:id="63" w:author="Anderson, Daniel" w:date="2019-03-17T12:30:00Z">
        <w:r w:rsidR="008F0240">
          <w:t>on</w:t>
        </w:r>
      </w:ins>
      <w:del w:id="64" w:author="Anderson, Daniel" w:date="2019-03-17T12:30:00Z">
        <w:r w:rsidR="00C52229" w:rsidDel="008F0240">
          <w:delText>actually at</w:delText>
        </w:r>
      </w:del>
      <w:r w:rsidR="00C52229">
        <w:t xml:space="preserve"> the battlefield. </w:t>
      </w:r>
    </w:p>
    <w:p w14:paraId="5E2CEF4B" w14:textId="7CE50189" w:rsidR="00C52229" w:rsidRDefault="00C52229"/>
    <w:p w14:paraId="7878D72F" w14:textId="258C0371" w:rsidR="00C52229" w:rsidRPr="00C52229" w:rsidRDefault="00C52229">
      <w:pPr>
        <w:rPr>
          <w:i/>
        </w:rPr>
      </w:pPr>
      <w:r w:rsidRPr="00C52229">
        <w:rPr>
          <w:i/>
        </w:rPr>
        <w:t>[Hans Zimmer background music]</w:t>
      </w:r>
    </w:p>
    <w:p w14:paraId="076CCD89" w14:textId="7415BF2F" w:rsidR="00C52229" w:rsidRDefault="00C52229"/>
    <w:p w14:paraId="015453AE" w14:textId="02994101" w:rsidR="00C52229" w:rsidDel="00F41597" w:rsidRDefault="00C52229">
      <w:pPr>
        <w:rPr>
          <w:del w:id="65" w:author="Anderson, Daniel" w:date="2019-03-17T12:31:00Z"/>
        </w:rPr>
      </w:pPr>
      <w:r>
        <w:rPr>
          <w:rFonts w:hint="eastAsia"/>
        </w:rPr>
        <w:t>O</w:t>
      </w:r>
      <w:r>
        <w:t>ur brains often subconsciously react differently to a visual given the music</w:t>
      </w:r>
      <w:ins w:id="66" w:author="Anderson, Daniel" w:date="2019-03-17T12:31:00Z">
        <w:r w:rsidR="00F41597">
          <w:t xml:space="preserve"> or sounds</w:t>
        </w:r>
      </w:ins>
      <w:r>
        <w:t xml:space="preserve"> playing behind it</w:t>
      </w:r>
      <w:ins w:id="67" w:author="Anderson, Daniel" w:date="2019-03-17T12:31:00Z">
        <w:r w:rsidR="00F41597">
          <w:t>.</w:t>
        </w:r>
      </w:ins>
      <w:del w:id="68" w:author="Anderson, Daniel" w:date="2019-03-17T12:31:00Z">
        <w:r w:rsidDel="00F41597">
          <w:delText xml:space="preserve">. I think it is really interesting because of how subtle film scores can be, and yet how vital they are to a movie. </w:delText>
        </w:r>
      </w:del>
    </w:p>
    <w:p w14:paraId="647991D4" w14:textId="26DC6D46" w:rsidR="00C52229" w:rsidRDefault="00C52229"/>
    <w:p w14:paraId="0308C8D1" w14:textId="30653F1A" w:rsidR="00C52229" w:rsidRDefault="00C52229">
      <w:r>
        <w:rPr>
          <w:rFonts w:hint="eastAsia"/>
        </w:rPr>
        <w:t>T</w:t>
      </w:r>
      <w:r>
        <w:t xml:space="preserve">he psychology of </w:t>
      </w:r>
      <w:del w:id="69" w:author="Anderson, Daniel" w:date="2019-03-17T12:31:00Z">
        <w:r w:rsidDel="00F41597">
          <w:delText xml:space="preserve">music </w:delText>
        </w:r>
      </w:del>
      <w:ins w:id="70" w:author="Anderson, Daniel" w:date="2019-03-17T12:31:00Z">
        <w:r w:rsidR="00F41597">
          <w:t>sound</w:t>
        </w:r>
        <w:r w:rsidR="00F41597">
          <w:t xml:space="preserve"> </w:t>
        </w:r>
      </w:ins>
      <w:r>
        <w:t xml:space="preserve">is one of the most important cinematic techniques in film. The emotional and thematic potential of these techniques is limitless and I have only scratched the surface. </w:t>
      </w:r>
    </w:p>
    <w:p w14:paraId="73DAA52D" w14:textId="25FFB818" w:rsidR="00C52229" w:rsidRDefault="00C52229"/>
    <w:p w14:paraId="5E46373A" w14:textId="2BA58669" w:rsidR="00C52229" w:rsidRDefault="00C52229">
      <w:r>
        <w:rPr>
          <w:rFonts w:hint="eastAsia"/>
        </w:rPr>
        <w:t>M</w:t>
      </w:r>
      <w:r>
        <w:t xml:space="preserve">aybe you should watch your favorite film again, and pay closer attention to how the </w:t>
      </w:r>
      <w:del w:id="71" w:author="Anderson, Daniel" w:date="2019-03-17T12:32:00Z">
        <w:r w:rsidDel="00F41597">
          <w:delText>score or soundtrack</w:delText>
        </w:r>
      </w:del>
      <w:ins w:id="72" w:author="Anderson, Daniel" w:date="2019-03-17T12:32:00Z">
        <w:r w:rsidR="00F41597">
          <w:t>sound</w:t>
        </w:r>
      </w:ins>
      <w:r>
        <w:t xml:space="preserve"> enhances the film. </w:t>
      </w:r>
    </w:p>
    <w:p w14:paraId="58C282BF" w14:textId="391EC6C8" w:rsidR="00C52229" w:rsidRDefault="00C52229"/>
    <w:p w14:paraId="6CBCC7FC" w14:textId="3DE72054" w:rsidR="00C52229" w:rsidRPr="00C52229" w:rsidRDefault="00C52229">
      <w:r>
        <w:rPr>
          <w:rFonts w:hint="eastAsia"/>
        </w:rPr>
        <w:t>T</w:t>
      </w:r>
      <w:r>
        <w:t xml:space="preserve">hanks for listening. </w:t>
      </w:r>
    </w:p>
    <w:p w14:paraId="4AE2A69C" w14:textId="741E9612" w:rsidR="00C76BE2" w:rsidRDefault="00C76BE2"/>
    <w:p w14:paraId="547023DA" w14:textId="77777777" w:rsidR="00C76BE2" w:rsidRPr="000D5425" w:rsidRDefault="00C76BE2"/>
    <w:sectPr w:rsidR="00C76BE2" w:rsidRPr="000D5425" w:rsidSect="008E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on, Daniel">
    <w15:presenceInfo w15:providerId="None" w15:userId="Anderson,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AA"/>
    <w:rsid w:val="00004B27"/>
    <w:rsid w:val="00032B78"/>
    <w:rsid w:val="000D5425"/>
    <w:rsid w:val="00196F30"/>
    <w:rsid w:val="001B737B"/>
    <w:rsid w:val="001F76D1"/>
    <w:rsid w:val="002E140F"/>
    <w:rsid w:val="003535F7"/>
    <w:rsid w:val="003B573F"/>
    <w:rsid w:val="004105BA"/>
    <w:rsid w:val="00476EC0"/>
    <w:rsid w:val="004A70FE"/>
    <w:rsid w:val="004F7BDB"/>
    <w:rsid w:val="005474CB"/>
    <w:rsid w:val="00597AC1"/>
    <w:rsid w:val="00783C78"/>
    <w:rsid w:val="00842FAA"/>
    <w:rsid w:val="008E7700"/>
    <w:rsid w:val="008F0240"/>
    <w:rsid w:val="008F7BD1"/>
    <w:rsid w:val="00996A93"/>
    <w:rsid w:val="00A325DC"/>
    <w:rsid w:val="00AF1783"/>
    <w:rsid w:val="00B6538F"/>
    <w:rsid w:val="00B85DAF"/>
    <w:rsid w:val="00BB5A17"/>
    <w:rsid w:val="00C52229"/>
    <w:rsid w:val="00C76BE2"/>
    <w:rsid w:val="00CA5F89"/>
    <w:rsid w:val="00D43F34"/>
    <w:rsid w:val="00D756FE"/>
    <w:rsid w:val="00D91517"/>
    <w:rsid w:val="00F41597"/>
    <w:rsid w:val="00FD3803"/>
    <w:rsid w:val="00FE48E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2C35548"/>
  <w14:defaultImageDpi w14:val="32767"/>
  <w15:chartTrackingRefBased/>
  <w15:docId w15:val="{9B45D691-83E5-B24F-836B-A6161D56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3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73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microsoft.com/office/2011/relationships/people" Target="peop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793</Words>
  <Characters>3826</Characters>
  <Application>Microsoft Macintosh Word</Application>
  <DocSecurity>0</DocSecurity>
  <Lines>57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 Nathan</dc:creator>
  <cp:keywords/>
  <dc:description/>
  <cp:lastModifiedBy>Anderson, Daniel</cp:lastModifiedBy>
  <cp:revision>3</cp:revision>
  <dcterms:created xsi:type="dcterms:W3CDTF">2019-03-10T07:27:00Z</dcterms:created>
  <dcterms:modified xsi:type="dcterms:W3CDTF">2019-03-17T16:33:00Z</dcterms:modified>
</cp:coreProperties>
</file>