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14554" w14:textId="38A86FE7" w:rsidR="00852312" w:rsidRPr="00E325A9" w:rsidRDefault="0040091F" w:rsidP="00E325A9">
      <w:r w:rsidRPr="00E325A9">
        <w:t>*Mario theme song</w:t>
      </w:r>
    </w:p>
    <w:p w14:paraId="052F6153" w14:textId="2C862CAF" w:rsidR="00371EE9" w:rsidRPr="00E325A9" w:rsidRDefault="00577440" w:rsidP="00E325A9">
      <w:r w:rsidRPr="00E325A9">
        <w:t>If you</w:t>
      </w:r>
      <w:r w:rsidR="0082288A" w:rsidRPr="00E325A9">
        <w:t xml:space="preserve"> felt some nostalgia from </w:t>
      </w:r>
      <w:ins w:id="0" w:author="Anderson, Daniel" w:date="2019-03-17T14:38:00Z">
        <w:r w:rsidR="00582842">
          <w:t>that</w:t>
        </w:r>
        <w:r w:rsidR="00582842">
          <w:t xml:space="preserve"> theme song </w:t>
        </w:r>
      </w:ins>
      <w:del w:id="1" w:author="Anderson, Daniel" w:date="2019-03-17T14:38:00Z">
        <w:r w:rsidR="0082288A" w:rsidRPr="00E325A9" w:rsidDel="00582842">
          <w:delText>that audio</w:delText>
        </w:r>
      </w:del>
      <w:r w:rsidR="0082288A" w:rsidRPr="00E325A9">
        <w:t>, you’re not alone.</w:t>
      </w:r>
      <w:r w:rsidR="00DA37E7">
        <w:t xml:space="preserve"> </w:t>
      </w:r>
      <w:del w:id="2" w:author="Anderson, Daniel" w:date="2019-03-17T14:38:00Z">
        <w:r w:rsidR="000671BE" w:rsidDel="00582842">
          <w:delText xml:space="preserve">That sound was the theme song to </w:delText>
        </w:r>
        <w:r w:rsidR="0052425B" w:rsidDel="00582842">
          <w:delText>Mario, but what impact does audio have on video game emersion?</w:delText>
        </w:r>
        <w:r w:rsidR="00DC7474" w:rsidRPr="00E325A9" w:rsidDel="00582842">
          <w:delText xml:space="preserve"> </w:delText>
        </w:r>
      </w:del>
      <w:r w:rsidR="007824F3" w:rsidRPr="00E325A9">
        <w:t>Sound tracks in video</w:t>
      </w:r>
      <w:r w:rsidR="00F9603B" w:rsidRPr="00E325A9">
        <w:t xml:space="preserve"> games can</w:t>
      </w:r>
      <w:r w:rsidR="007824F3" w:rsidRPr="00E325A9">
        <w:t xml:space="preserve"> transport you into a</w:t>
      </w:r>
      <w:r w:rsidR="004C0C52" w:rsidRPr="00E325A9">
        <w:t xml:space="preserve"> new</w:t>
      </w:r>
      <w:r w:rsidR="007824F3" w:rsidRPr="00E325A9">
        <w:t xml:space="preserve"> world</w:t>
      </w:r>
      <w:r w:rsidR="00F9603B" w:rsidRPr="00E325A9">
        <w:t>, evoke emotions, a</w:t>
      </w:r>
      <w:r w:rsidR="00292589" w:rsidRPr="00E325A9">
        <w:t xml:space="preserve">nd even allow you to </w:t>
      </w:r>
      <w:r w:rsidR="003F782A" w:rsidRPr="00E325A9">
        <w:t>transverse</w:t>
      </w:r>
      <w:ins w:id="3" w:author="Anderson, Daniel" w:date="2019-03-17T14:39:00Z">
        <w:r w:rsidR="00582842">
          <w:t xml:space="preserve"> back to a</w:t>
        </w:r>
      </w:ins>
      <w:r w:rsidR="00292589" w:rsidRPr="00E325A9">
        <w:t xml:space="preserve"> </w:t>
      </w:r>
      <w:r w:rsidR="00EC60F4" w:rsidRPr="00E325A9">
        <w:t xml:space="preserve">time </w:t>
      </w:r>
      <w:del w:id="4" w:author="Anderson, Daniel" w:date="2019-03-17T14:39:00Z">
        <w:r w:rsidR="00EC60F4" w:rsidRPr="00E325A9" w:rsidDel="00582842">
          <w:delText xml:space="preserve">to </w:delText>
        </w:r>
      </w:del>
      <w:r w:rsidR="00EC60F4" w:rsidRPr="00E325A9">
        <w:t xml:space="preserve">when you were a kid playing Mario </w:t>
      </w:r>
      <w:r w:rsidR="003F782A" w:rsidRPr="00E325A9">
        <w:t xml:space="preserve">on the Nintendo 64. </w:t>
      </w:r>
    </w:p>
    <w:p w14:paraId="7A1DCFC0" w14:textId="64B7FF65" w:rsidR="00D957D9" w:rsidRPr="00E325A9" w:rsidRDefault="00D957D9" w:rsidP="00E325A9"/>
    <w:p w14:paraId="01CDAF45" w14:textId="70E936D8" w:rsidR="00D957D9" w:rsidRPr="00E325A9" w:rsidRDefault="00D957D9" w:rsidP="00E325A9">
      <w:r w:rsidRPr="00E325A9">
        <w:t xml:space="preserve">*blows disk cartridge </w:t>
      </w:r>
    </w:p>
    <w:p w14:paraId="12FC2F08" w14:textId="33C00D7C" w:rsidR="00561D70" w:rsidRPr="00E325A9" w:rsidRDefault="00CB1F9C" w:rsidP="00E325A9">
      <w:del w:id="5" w:author="Anderson, Daniel" w:date="2019-03-17T14:40:00Z">
        <w:r w:rsidRPr="00E325A9" w:rsidDel="00805D96">
          <w:delText>You’re already frustrated with having to</w:delText>
        </w:r>
      </w:del>
      <w:ins w:id="6" w:author="Anderson, Daniel" w:date="2019-03-17T14:40:00Z">
        <w:r w:rsidR="00805D96">
          <w:t>There's a certain joy to</w:t>
        </w:r>
      </w:ins>
      <w:r w:rsidRPr="00E325A9">
        <w:t xml:space="preserve"> </w:t>
      </w:r>
      <w:r w:rsidR="009E5008" w:rsidRPr="00E325A9">
        <w:t>blow</w:t>
      </w:r>
      <w:ins w:id="7" w:author="Anderson, Daniel" w:date="2019-03-17T14:40:00Z">
        <w:r w:rsidR="00805D96">
          <w:t>ing the dust off</w:t>
        </w:r>
      </w:ins>
      <w:r w:rsidR="009E5008" w:rsidRPr="00E325A9">
        <w:t xml:space="preserve"> your</w:t>
      </w:r>
      <w:ins w:id="8" w:author="Anderson, Daniel" w:date="2019-03-17T14:40:00Z">
        <w:r w:rsidR="00805D96">
          <w:t xml:space="preserve"> old</w:t>
        </w:r>
      </w:ins>
      <w:r w:rsidR="009E5008" w:rsidRPr="00E325A9">
        <w:t xml:space="preserve"> game cartridge </w:t>
      </w:r>
      <w:del w:id="9" w:author="Anderson, Daniel" w:date="2019-03-17T14:41:00Z">
        <w:r w:rsidR="009E5008" w:rsidRPr="00E325A9" w:rsidDel="00805D96">
          <w:delText>that when</w:delText>
        </w:r>
      </w:del>
      <w:ins w:id="10" w:author="Anderson, Daniel" w:date="2019-03-17T14:41:00Z">
        <w:r w:rsidR="00805D96">
          <w:t>and waiting until</w:t>
        </w:r>
      </w:ins>
      <w:r w:rsidR="009E5008" w:rsidRPr="00E325A9">
        <w:t xml:space="preserve"> Mario finally turns on and that </w:t>
      </w:r>
      <w:r w:rsidR="006E277D" w:rsidRPr="00E325A9">
        <w:t xml:space="preserve">upbeat catchy </w:t>
      </w:r>
      <w:r w:rsidR="009E5008" w:rsidRPr="00E325A9">
        <w:t xml:space="preserve">theme song </w:t>
      </w:r>
      <w:r w:rsidR="00175EF6" w:rsidRPr="00E325A9">
        <w:t>plays,</w:t>
      </w:r>
      <w:r w:rsidR="009E5008" w:rsidRPr="00E325A9">
        <w:t xml:space="preserve"> </w:t>
      </w:r>
      <w:r w:rsidR="006E277D" w:rsidRPr="00E325A9">
        <w:t>and</w:t>
      </w:r>
      <w:r w:rsidR="00561D70" w:rsidRPr="00E325A9">
        <w:t xml:space="preserve"> all your worry’s go away</w:t>
      </w:r>
      <w:r w:rsidR="00175EF6" w:rsidRPr="00E325A9">
        <w:t>…</w:t>
      </w:r>
      <w:r w:rsidR="00561D70" w:rsidRPr="00E325A9">
        <w:t xml:space="preserve"> until.</w:t>
      </w:r>
    </w:p>
    <w:p w14:paraId="241E61ED" w14:textId="02C14B75" w:rsidR="00DE4647" w:rsidRPr="00E325A9" w:rsidRDefault="00352B85" w:rsidP="00E325A9">
      <w:r w:rsidRPr="00E325A9">
        <w:t>*Mario dying</w:t>
      </w:r>
      <w:r w:rsidR="004B47E3" w:rsidRPr="00E325A9">
        <w:t xml:space="preserve"> sound effect</w:t>
      </w:r>
    </w:p>
    <w:p w14:paraId="30D9BA93" w14:textId="39266B7B" w:rsidR="0040091F" w:rsidRPr="00E325A9" w:rsidRDefault="00352B85" w:rsidP="00E325A9">
      <w:r w:rsidRPr="00E325A9">
        <w:t>Even if you aren’t familiar with Mario</w:t>
      </w:r>
      <w:r w:rsidR="004B47E3" w:rsidRPr="00E325A9">
        <w:t xml:space="preserve">, </w:t>
      </w:r>
      <w:del w:id="11" w:author="Anderson, Daniel" w:date="2019-03-17T14:41:00Z">
        <w:r w:rsidR="004B47E3" w:rsidRPr="00E325A9" w:rsidDel="00805D96">
          <w:delText>from this audio file alone you can assume</w:delText>
        </w:r>
      </w:del>
      <w:ins w:id="12" w:author="Anderson, Daniel" w:date="2019-03-17T14:41:00Z">
        <w:r w:rsidR="00805D96">
          <w:t>you probably just gathered that</w:t>
        </w:r>
      </w:ins>
      <w:r w:rsidR="004B47E3" w:rsidRPr="00E325A9">
        <w:t xml:space="preserve"> </w:t>
      </w:r>
      <w:r w:rsidR="00110010" w:rsidRPr="00E325A9">
        <w:t xml:space="preserve">something negative has happened. </w:t>
      </w:r>
      <w:r w:rsidR="002B0968" w:rsidRPr="00E325A9">
        <w:t xml:space="preserve">By using </w:t>
      </w:r>
      <w:r w:rsidR="00561D70" w:rsidRPr="00E325A9">
        <w:t xml:space="preserve">strategic </w:t>
      </w:r>
      <w:r w:rsidR="00B0545E" w:rsidRPr="00E325A9">
        <w:t>audio, video game designers c</w:t>
      </w:r>
      <w:r w:rsidR="000878C3" w:rsidRPr="00E325A9">
        <w:t xml:space="preserve">an </w:t>
      </w:r>
      <w:r w:rsidR="00561D70" w:rsidRPr="00E325A9">
        <w:t xml:space="preserve">completely </w:t>
      </w:r>
      <w:r w:rsidR="000878C3" w:rsidRPr="00E325A9">
        <w:t xml:space="preserve">change </w:t>
      </w:r>
      <w:del w:id="13" w:author="Anderson, Daniel" w:date="2019-03-17T14:41:00Z">
        <w:r w:rsidR="000878C3" w:rsidRPr="00E325A9" w:rsidDel="00805D96">
          <w:delText xml:space="preserve">the </w:delText>
        </w:r>
        <w:r w:rsidR="006E49C7" w:rsidRPr="00E325A9" w:rsidDel="00805D96">
          <w:delText>narrative of the</w:delText>
        </w:r>
      </w:del>
      <w:ins w:id="14" w:author="Anderson, Daniel" w:date="2019-03-17T14:41:00Z">
        <w:r w:rsidR="00805D96">
          <w:t>a</w:t>
        </w:r>
      </w:ins>
      <w:r w:rsidR="006E49C7" w:rsidRPr="00E325A9">
        <w:t xml:space="preserve"> story</w:t>
      </w:r>
      <w:r w:rsidR="00A764F9" w:rsidRPr="00E325A9">
        <w:t xml:space="preserve">. </w:t>
      </w:r>
      <w:del w:id="15" w:author="Anderson, Daniel" w:date="2019-03-17T14:42:00Z">
        <w:r w:rsidR="00AD6C2E" w:rsidRPr="00E325A9" w:rsidDel="00805D96">
          <w:delText>We</w:delText>
        </w:r>
        <w:r w:rsidR="00D44086" w:rsidRPr="00E325A9" w:rsidDel="00805D96">
          <w:delText xml:space="preserve"> being to</w:delText>
        </w:r>
      </w:del>
      <w:ins w:id="16" w:author="Anderson, Daniel" w:date="2019-03-17T14:42:00Z">
        <w:r w:rsidR="00805D96">
          <w:t>Players then</w:t>
        </w:r>
      </w:ins>
      <w:r w:rsidR="00D44086" w:rsidRPr="00E325A9">
        <w:t xml:space="preserve"> </w:t>
      </w:r>
      <w:del w:id="17" w:author="Anderson, Daniel" w:date="2019-03-17T14:42:00Z">
        <w:r w:rsidR="00D44086" w:rsidRPr="00E325A9" w:rsidDel="00805D96">
          <w:delText xml:space="preserve">classically </w:delText>
        </w:r>
      </w:del>
      <w:r w:rsidR="00D44086" w:rsidRPr="00E325A9">
        <w:t xml:space="preserve">condition </w:t>
      </w:r>
      <w:del w:id="18" w:author="Anderson, Daniel" w:date="2019-03-17T14:42:00Z">
        <w:r w:rsidR="00D44086" w:rsidRPr="00E325A9" w:rsidDel="00805D96">
          <w:delText>ourselves</w:delText>
        </w:r>
        <w:r w:rsidR="00B0545E" w:rsidRPr="00E325A9" w:rsidDel="00805D96">
          <w:delText xml:space="preserve"> </w:delText>
        </w:r>
      </w:del>
      <w:ins w:id="19" w:author="Anderson, Daniel" w:date="2019-03-17T14:42:00Z">
        <w:r w:rsidR="00805D96">
          <w:t>themselves</w:t>
        </w:r>
        <w:r w:rsidR="00805D96" w:rsidRPr="00E325A9">
          <w:t xml:space="preserve"> </w:t>
        </w:r>
      </w:ins>
      <w:r w:rsidR="00336EBE" w:rsidRPr="00E325A9">
        <w:t>to mario’</w:t>
      </w:r>
      <w:r w:rsidR="00175EF6" w:rsidRPr="00E325A9">
        <w:t>s</w:t>
      </w:r>
      <w:r w:rsidR="00336EBE" w:rsidRPr="00E325A9">
        <w:t xml:space="preserve"> dying sound effect </w:t>
      </w:r>
      <w:del w:id="20" w:author="Anderson, Daniel" w:date="2019-03-17T14:42:00Z">
        <w:r w:rsidR="00336EBE" w:rsidRPr="00E325A9" w:rsidDel="00805D96">
          <w:delText>to having</w:delText>
        </w:r>
      </w:del>
      <w:ins w:id="21" w:author="Anderson, Daniel" w:date="2019-03-17T14:42:00Z">
        <w:r w:rsidR="00805D96">
          <w:t>and</w:t>
        </w:r>
      </w:ins>
      <w:r w:rsidR="00336EBE" w:rsidRPr="00E325A9">
        <w:t xml:space="preserve"> to </w:t>
      </w:r>
      <w:r w:rsidR="00175EF6" w:rsidRPr="00E325A9">
        <w:t xml:space="preserve">the frustration of having to </w:t>
      </w:r>
      <w:r w:rsidR="00336EBE" w:rsidRPr="00E325A9">
        <w:t xml:space="preserve">restart the level over and over again. </w:t>
      </w:r>
    </w:p>
    <w:p w14:paraId="3EF2654A" w14:textId="029A24EC" w:rsidR="0040091F" w:rsidRPr="00E325A9" w:rsidRDefault="008B276C" w:rsidP="00E325A9">
      <w:r w:rsidRPr="00E325A9">
        <w:t>* Mario winning sound effect</w:t>
      </w:r>
    </w:p>
    <w:p w14:paraId="6E872429" w14:textId="0996B1F1" w:rsidR="008B276C" w:rsidRPr="00E325A9" w:rsidRDefault="00AD5E4D" w:rsidP="00E325A9">
      <w:r w:rsidRPr="00E325A9">
        <w:t xml:space="preserve">We’ve done it, we </w:t>
      </w:r>
      <w:del w:id="22" w:author="Anderson, Daniel" w:date="2019-03-17T14:42:00Z">
        <w:r w:rsidRPr="00E325A9" w:rsidDel="00805D96">
          <w:delText xml:space="preserve">pushed and </w:delText>
        </w:r>
      </w:del>
      <w:r w:rsidRPr="00E325A9">
        <w:t>finished the level and we are rewarded with this beautiful melody, you can’t help bu</w:t>
      </w:r>
      <w:r w:rsidR="00B43D90">
        <w:t>t</w:t>
      </w:r>
      <w:r w:rsidR="00DB0327" w:rsidRPr="00E325A9">
        <w:t xml:space="preserve"> </w:t>
      </w:r>
      <w:r w:rsidR="00B43D90">
        <w:t>feel s</w:t>
      </w:r>
      <w:r w:rsidR="00DB0327" w:rsidRPr="00E325A9">
        <w:t>ome sort of</w:t>
      </w:r>
      <w:r w:rsidRPr="00E325A9">
        <w:t xml:space="preserve"> h</w:t>
      </w:r>
      <w:r w:rsidR="00733C0D" w:rsidRPr="00E325A9">
        <w:t>appiness. Game designers use these audio trick</w:t>
      </w:r>
      <w:ins w:id="23" w:author="Anderson, Daniel" w:date="2019-03-17T14:42:00Z">
        <w:r w:rsidR="00805D96">
          <w:t>s</w:t>
        </w:r>
      </w:ins>
      <w:r w:rsidR="00733C0D" w:rsidRPr="00E325A9">
        <w:t xml:space="preserve"> to </w:t>
      </w:r>
      <w:r w:rsidR="0092038C" w:rsidRPr="00E325A9">
        <w:t xml:space="preserve">change </w:t>
      </w:r>
      <w:del w:id="24" w:author="Anderson, Daniel" w:date="2019-03-17T14:42:00Z">
        <w:r w:rsidR="0092038C" w:rsidRPr="00E325A9" w:rsidDel="00805D96">
          <w:delText>the nar</w:delText>
        </w:r>
        <w:r w:rsidR="0063743A" w:rsidRPr="00E325A9" w:rsidDel="00805D96">
          <w:delText>rative of the story</w:delText>
        </w:r>
      </w:del>
      <w:ins w:id="25" w:author="Anderson, Daniel" w:date="2019-03-17T14:42:00Z">
        <w:r w:rsidR="00805D96">
          <w:t>our experiences</w:t>
        </w:r>
      </w:ins>
      <w:r w:rsidR="00720511" w:rsidRPr="00E325A9">
        <w:t xml:space="preserve">. Imagine </w:t>
      </w:r>
      <w:del w:id="26" w:author="Anderson, Daniel" w:date="2019-03-17T14:43:00Z">
        <w:r w:rsidR="00720511" w:rsidRPr="00E325A9" w:rsidDel="00805D96">
          <w:delText>you</w:delText>
        </w:r>
        <w:r w:rsidR="00DB0327" w:rsidRPr="00E325A9" w:rsidDel="00805D96">
          <w:delText xml:space="preserve">’re </w:delText>
        </w:r>
      </w:del>
      <w:r w:rsidR="00720511" w:rsidRPr="00E325A9">
        <w:t xml:space="preserve">watching someone play the piano, but </w:t>
      </w:r>
      <w:del w:id="27" w:author="Anderson, Daniel" w:date="2019-03-17T14:43:00Z">
        <w:r w:rsidR="00720511" w:rsidRPr="00E325A9" w:rsidDel="00805D96">
          <w:delText>you don’t hear a</w:delText>
        </w:r>
      </w:del>
      <w:ins w:id="28" w:author="Anderson, Daniel" w:date="2019-03-17T14:43:00Z">
        <w:r w:rsidR="00805D96">
          <w:t>hearing no</w:t>
        </w:r>
      </w:ins>
      <w:r w:rsidR="00720511" w:rsidRPr="00E325A9">
        <w:t xml:space="preserve"> noise. </w:t>
      </w:r>
      <w:r w:rsidR="00F53E7A" w:rsidRPr="00E325A9">
        <w:t xml:space="preserve">Or </w:t>
      </w:r>
      <w:r w:rsidR="00FA4054" w:rsidRPr="00E325A9">
        <w:t xml:space="preserve">watching a scary movie </w:t>
      </w:r>
      <w:del w:id="29" w:author="Anderson, Daniel" w:date="2019-03-17T14:43:00Z">
        <w:r w:rsidR="00FA4054" w:rsidRPr="00E325A9" w:rsidDel="00805D96">
          <w:delText xml:space="preserve">but </w:delText>
        </w:r>
      </w:del>
      <w:ins w:id="30" w:author="Anderson, Daniel" w:date="2019-03-17T14:43:00Z">
        <w:r w:rsidR="00805D96">
          <w:t>where</w:t>
        </w:r>
        <w:r w:rsidR="00805D96" w:rsidRPr="00E325A9">
          <w:t xml:space="preserve"> </w:t>
        </w:r>
      </w:ins>
      <w:r w:rsidR="00FA4054" w:rsidRPr="00E325A9">
        <w:t>no one is screaming</w:t>
      </w:r>
      <w:r w:rsidR="00DB0327" w:rsidRPr="00E325A9">
        <w:t xml:space="preserve">, </w:t>
      </w:r>
      <w:r w:rsidR="00720511" w:rsidRPr="00E325A9">
        <w:t xml:space="preserve">How </w:t>
      </w:r>
      <w:r w:rsidR="00F53E7A" w:rsidRPr="00E325A9">
        <w:t xml:space="preserve">would </w:t>
      </w:r>
      <w:r w:rsidR="00720511" w:rsidRPr="00E325A9">
        <w:t xml:space="preserve">you feel? </w:t>
      </w:r>
    </w:p>
    <w:p w14:paraId="6AF317E6" w14:textId="0483EF2F" w:rsidR="006949DE" w:rsidRPr="00E325A9" w:rsidRDefault="006949DE" w:rsidP="00E325A9">
      <w:r w:rsidRPr="00E325A9">
        <w:t xml:space="preserve">*Dead space audio </w:t>
      </w:r>
      <w:hyperlink r:id="rId5" w:history="1">
        <w:r w:rsidR="00AE2B44" w:rsidRPr="00E325A9">
          <w:rPr>
            <w:rStyle w:val="Hyperlink"/>
          </w:rPr>
          <w:t>https://www.youtube.com/watch?v=BExRmjtZnZg</w:t>
        </w:r>
      </w:hyperlink>
      <w:r w:rsidR="00AE2B44" w:rsidRPr="00E325A9">
        <w:t xml:space="preserve"> “</w:t>
      </w:r>
      <w:r w:rsidR="006749B8" w:rsidRPr="00E325A9">
        <w:t xml:space="preserve">one of the techniques… unrelated sounds to catch you off guard” </w:t>
      </w:r>
    </w:p>
    <w:p w14:paraId="547B92E6" w14:textId="0CEC9DF3" w:rsidR="00B724A8" w:rsidRPr="00E325A9" w:rsidRDefault="00E17834" w:rsidP="00E325A9">
      <w:r w:rsidRPr="00E325A9">
        <w:t xml:space="preserve">Video games implement a variety of </w:t>
      </w:r>
      <w:ins w:id="31" w:author="Anderson, Daniel" w:date="2019-03-17T14:44:00Z">
        <w:r w:rsidR="00996798">
          <w:t xml:space="preserve">sonic </w:t>
        </w:r>
      </w:ins>
      <w:r w:rsidRPr="00E325A9">
        <w:t>techniques</w:t>
      </w:r>
      <w:del w:id="32" w:author="Anderson, Daniel" w:date="2019-03-17T14:44:00Z">
        <w:r w:rsidRPr="00E325A9" w:rsidDel="00996798">
          <w:delText xml:space="preserve"> to </w:delText>
        </w:r>
        <w:r w:rsidR="00BE4826" w:rsidRPr="00E325A9" w:rsidDel="00996798">
          <w:delText>maximize the experience for the user</w:delText>
        </w:r>
      </w:del>
      <w:r w:rsidR="00BE4826" w:rsidRPr="00E325A9">
        <w:t xml:space="preserve">. </w:t>
      </w:r>
      <w:r w:rsidR="00E2258C" w:rsidRPr="00E325A9">
        <w:t xml:space="preserve">If you want the user to feel </w:t>
      </w:r>
      <w:r w:rsidR="002D685C" w:rsidRPr="00E325A9">
        <w:t>pleasure</w:t>
      </w:r>
      <w:ins w:id="33" w:author="Anderson, Daniel" w:date="2019-03-17T14:44:00Z">
        <w:r w:rsidR="00996798">
          <w:t>,</w:t>
        </w:r>
      </w:ins>
      <w:r w:rsidR="002D685C" w:rsidRPr="00E325A9">
        <w:t xml:space="preserve"> </w:t>
      </w:r>
      <w:del w:id="34" w:author="Anderson, Daniel" w:date="2019-03-17T14:44:00Z">
        <w:r w:rsidR="002D685C" w:rsidRPr="00E325A9" w:rsidDel="00996798">
          <w:delText xml:space="preserve">you </w:delText>
        </w:r>
        <w:r w:rsidR="00E2258C" w:rsidRPr="00E325A9" w:rsidDel="00996798">
          <w:delText xml:space="preserve">would </w:delText>
        </w:r>
      </w:del>
      <w:r w:rsidR="00E2258C" w:rsidRPr="00E325A9">
        <w:t>play</w:t>
      </w:r>
      <w:r w:rsidR="002D685C" w:rsidRPr="00E325A9">
        <w:t xml:space="preserve"> pleasant melodic tones</w:t>
      </w:r>
      <w:r w:rsidR="00D52DEC" w:rsidRPr="00E325A9">
        <w:t xml:space="preserve">. </w:t>
      </w:r>
      <w:r w:rsidR="00E2258C" w:rsidRPr="00E325A9">
        <w:t xml:space="preserve"> </w:t>
      </w:r>
      <w:r w:rsidR="00BE4826" w:rsidRPr="00E325A9">
        <w:t xml:space="preserve">If you want </w:t>
      </w:r>
      <w:r w:rsidR="00162BFB" w:rsidRPr="00E325A9">
        <w:t xml:space="preserve">to create tension, </w:t>
      </w:r>
      <w:del w:id="35" w:author="Anderson, Daniel" w:date="2019-03-17T14:44:00Z">
        <w:r w:rsidR="00162BFB" w:rsidRPr="00E325A9" w:rsidDel="00996798">
          <w:delText>yo</w:delText>
        </w:r>
        <w:r w:rsidR="0093791C" w:rsidRPr="00E325A9" w:rsidDel="00996798">
          <w:delText xml:space="preserve">u would </w:delText>
        </w:r>
      </w:del>
      <w:r w:rsidR="0093791C" w:rsidRPr="00E325A9">
        <w:t xml:space="preserve">gradually increase the frequency of the audio. </w:t>
      </w:r>
    </w:p>
    <w:p w14:paraId="60EAA432" w14:textId="4BCEEC96" w:rsidR="00BD395B" w:rsidRPr="00E325A9" w:rsidRDefault="00FC4FC0" w:rsidP="00E325A9">
      <w:r w:rsidRPr="00E325A9">
        <w:t xml:space="preserve">*Dead space sound design – bar train room </w:t>
      </w:r>
      <w:r w:rsidR="004B272F" w:rsidRPr="00E325A9">
        <w:t>5 minutes</w:t>
      </w:r>
      <w:r w:rsidR="00E2258C" w:rsidRPr="00E325A9">
        <w:t xml:space="preserve"> –“how can we scare people just with sound</w:t>
      </w:r>
    </w:p>
    <w:p w14:paraId="5C572024" w14:textId="6C742F25" w:rsidR="00620F36" w:rsidRDefault="00E325A9" w:rsidP="00E325A9">
      <w:r w:rsidRPr="00E325A9">
        <w:t xml:space="preserve">Sound design </w:t>
      </w:r>
      <w:del w:id="36" w:author="Anderson, Daniel" w:date="2019-03-17T14:44:00Z">
        <w:r w:rsidRPr="00E325A9" w:rsidDel="00996798">
          <w:delText xml:space="preserve">is what truly </w:delText>
        </w:r>
      </w:del>
      <w:r w:rsidRPr="00E325A9">
        <w:t>convinces the mind that is in a place; in other words, hearing is believing.</w:t>
      </w:r>
      <w:r w:rsidR="00857E03">
        <w:t xml:space="preserve"> </w:t>
      </w:r>
    </w:p>
    <w:p w14:paraId="418383DF" w14:textId="1C4DD843" w:rsidR="0039612E" w:rsidRPr="00E325A9" w:rsidRDefault="001A44D5" w:rsidP="00E325A9">
      <w:r>
        <w:t>Soundtrack</w:t>
      </w:r>
      <w:ins w:id="37" w:author="Anderson, Daniel" w:date="2019-03-17T14:44:00Z">
        <w:r w:rsidR="00996798">
          <w:t>s</w:t>
        </w:r>
      </w:ins>
      <w:r>
        <w:t xml:space="preserve"> in video games have developed </w:t>
      </w:r>
      <w:r w:rsidR="00470AD0">
        <w:t>tremendously</w:t>
      </w:r>
      <w:r>
        <w:t xml:space="preserve"> as game</w:t>
      </w:r>
      <w:r w:rsidR="00470AD0">
        <w:t xml:space="preserve">s </w:t>
      </w:r>
      <w:del w:id="38" w:author="Anderson, Daniel" w:date="2019-03-17T14:44:00Z">
        <w:r w:rsidR="00470AD0" w:rsidDel="00996798">
          <w:delText>continue to make</w:delText>
        </w:r>
      </w:del>
      <w:ins w:id="39" w:author="Anderson, Daniel" w:date="2019-03-17T14:44:00Z">
        <w:r w:rsidR="00996798">
          <w:t>have</w:t>
        </w:r>
      </w:ins>
      <w:r w:rsidR="00470AD0">
        <w:t xml:space="preserve"> advance</w:t>
      </w:r>
      <w:ins w:id="40" w:author="Anderson, Daniel" w:date="2019-03-17T14:45:00Z">
        <w:r w:rsidR="00996798">
          <w:t>d</w:t>
        </w:r>
      </w:ins>
      <w:del w:id="41" w:author="Anderson, Daniel" w:date="2019-03-17T14:45:00Z">
        <w:r w:rsidR="00470AD0" w:rsidDel="00996798">
          <w:delText>ments</w:delText>
        </w:r>
      </w:del>
      <w:r w:rsidR="00E57D5D">
        <w:t xml:space="preserve">. </w:t>
      </w:r>
      <w:del w:id="42" w:author="Anderson, Daniel" w:date="2019-03-17T14:45:00Z">
        <w:r w:rsidR="00E57D5D" w:rsidDel="00996798">
          <w:delText xml:space="preserve">During </w:delText>
        </w:r>
      </w:del>
      <w:ins w:id="43" w:author="Anderson, Daniel" w:date="2019-03-17T14:45:00Z">
        <w:r w:rsidR="00996798">
          <w:t>For</w:t>
        </w:r>
        <w:r w:rsidR="00996798">
          <w:t xml:space="preserve"> </w:t>
        </w:r>
      </w:ins>
      <w:r w:rsidR="00E57D5D">
        <w:t>the earliest games of the 1970</w:t>
      </w:r>
      <w:del w:id="44" w:author="Anderson, Daniel" w:date="2019-03-17T14:45:00Z">
        <w:r w:rsidR="00E57D5D" w:rsidDel="00996798">
          <w:delText>’</w:delText>
        </w:r>
      </w:del>
      <w:r w:rsidR="00E57D5D">
        <w:t>s</w:t>
      </w:r>
      <w:r w:rsidR="00470AD0">
        <w:t xml:space="preserve"> the challenge was trying to </w:t>
      </w:r>
      <w:del w:id="45" w:author="Anderson, Daniel" w:date="2019-03-17T14:45:00Z">
        <w:r w:rsidR="007C3E3A" w:rsidDel="00996798">
          <w:delText>resonate</w:delText>
        </w:r>
        <w:r w:rsidR="00470AD0" w:rsidDel="00996798">
          <w:delText xml:space="preserve"> </w:delText>
        </w:r>
      </w:del>
      <w:ins w:id="46" w:author="Anderson, Daniel" w:date="2019-03-17T14:45:00Z">
        <w:r w:rsidR="00996798">
          <w:t>create</w:t>
        </w:r>
        <w:r w:rsidR="00996798">
          <w:t xml:space="preserve"> </w:t>
        </w:r>
      </w:ins>
      <w:r w:rsidR="00470AD0">
        <w:t xml:space="preserve">feelings in the user </w:t>
      </w:r>
      <w:r w:rsidR="000C3EA4">
        <w:t xml:space="preserve">with minimal technology in audio. </w:t>
      </w:r>
      <w:r w:rsidR="008B4D1A">
        <w:t xml:space="preserve">Audio had to be digitally synthesized by </w:t>
      </w:r>
      <w:r w:rsidR="008C5256">
        <w:t>using computer bits to replicate audio wave forms. Game designers would</w:t>
      </w:r>
      <w:r w:rsidR="00105058">
        <w:t xml:space="preserve"> attempt to</w:t>
      </w:r>
      <w:r w:rsidR="008C5256">
        <w:t xml:space="preserve"> </w:t>
      </w:r>
      <w:ins w:id="47" w:author="Anderson, Daniel" w:date="2019-03-17T14:45:00Z">
        <w:r w:rsidR="00996798">
          <w:t xml:space="preserve">produce </w:t>
        </w:r>
      </w:ins>
      <w:r w:rsidR="00105058">
        <w:t xml:space="preserve">waveforms that mimicked human interaction, </w:t>
      </w:r>
      <w:r w:rsidR="00074346">
        <w:t>such as laughing or crying, because these noises</w:t>
      </w:r>
      <w:r w:rsidR="009A13BE">
        <w:t xml:space="preserve"> could quickly be connected to </w:t>
      </w:r>
      <w:del w:id="48" w:author="Anderson, Daniel" w:date="2019-03-17T14:45:00Z">
        <w:r w:rsidR="009A13BE" w:rsidDel="00996798">
          <w:delText xml:space="preserve">an </w:delText>
        </w:r>
      </w:del>
      <w:r w:rsidR="009A13BE">
        <w:t>emotion</w:t>
      </w:r>
      <w:ins w:id="49" w:author="Anderson, Daniel" w:date="2019-03-17T14:45:00Z">
        <w:r w:rsidR="00996798">
          <w:t>s</w:t>
        </w:r>
      </w:ins>
      <w:r w:rsidR="009A13BE">
        <w:t>.</w:t>
      </w:r>
      <w:r w:rsidR="00074346">
        <w:t xml:space="preserve"> </w:t>
      </w:r>
    </w:p>
    <w:p w14:paraId="1FEC087E" w14:textId="62F1B9CA" w:rsidR="00184592" w:rsidRPr="00E325A9" w:rsidRDefault="009A13BE" w:rsidP="00E325A9">
      <w:r>
        <w:t>*</w:t>
      </w:r>
      <w:r w:rsidR="00184592" w:rsidRPr="00184592">
        <w:t xml:space="preserve"> </w:t>
      </w:r>
      <w:hyperlink r:id="rId6" w:history="1">
        <w:r w:rsidR="00184592" w:rsidRPr="005A3651">
          <w:rPr>
            <w:rStyle w:val="Hyperlink"/>
          </w:rPr>
          <w:t>https://www.youtube.com/watch?v=jlLPbLdHAJ0</w:t>
        </w:r>
      </w:hyperlink>
      <w:r w:rsidR="00184592">
        <w:t xml:space="preserve"> “using audio modulators it almost has a laughing quality “</w:t>
      </w:r>
    </w:p>
    <w:p w14:paraId="26CCA8A8" w14:textId="7193BEC5" w:rsidR="00BD395B" w:rsidRPr="00E325A9" w:rsidRDefault="00184592" w:rsidP="00E325A9">
      <w:r>
        <w:t>Sound track</w:t>
      </w:r>
      <w:r w:rsidR="001526E3">
        <w:t>s in video games are valuable</w:t>
      </w:r>
      <w:r w:rsidR="00BD395B" w:rsidRPr="00E325A9">
        <w:t xml:space="preserve"> to </w:t>
      </w:r>
      <w:r w:rsidR="001526E3">
        <w:t xml:space="preserve">the </w:t>
      </w:r>
      <w:r w:rsidR="00BD395B" w:rsidRPr="00E325A9">
        <w:t>storytelling</w:t>
      </w:r>
      <w:r w:rsidR="001526E3">
        <w:t xml:space="preserve"> and user experience</w:t>
      </w:r>
      <w:r w:rsidR="00BD395B" w:rsidRPr="00E325A9">
        <w:t>.</w:t>
      </w:r>
      <w:r w:rsidR="001526E3">
        <w:t xml:space="preserve"> </w:t>
      </w:r>
      <w:del w:id="50" w:author="Anderson, Daniel" w:date="2019-03-17T14:46:00Z">
        <w:r w:rsidR="00394698" w:rsidDel="00996798">
          <w:delText xml:space="preserve">It </w:delText>
        </w:r>
      </w:del>
      <w:ins w:id="51" w:author="Anderson, Daniel" w:date="2019-03-17T14:46:00Z">
        <w:r w:rsidR="00996798">
          <w:t>They</w:t>
        </w:r>
        <w:r w:rsidR="00996798">
          <w:t xml:space="preserve"> </w:t>
        </w:r>
      </w:ins>
      <w:r w:rsidR="00394698">
        <w:t>help</w:t>
      </w:r>
      <w:del w:id="52" w:author="Anderson, Daniel" w:date="2019-03-17T14:46:00Z">
        <w:r w:rsidR="00394698" w:rsidDel="00996798">
          <w:delText>s us</w:delText>
        </w:r>
      </w:del>
      <w:r w:rsidR="00394698">
        <w:t xml:space="preserve"> immerse </w:t>
      </w:r>
      <w:ins w:id="53" w:author="Anderson, Daniel" w:date="2019-03-17T14:46:00Z">
        <w:r w:rsidR="00996798">
          <w:t xml:space="preserve">us </w:t>
        </w:r>
      </w:ins>
      <w:r w:rsidR="00394698">
        <w:t xml:space="preserve">into a new world and </w:t>
      </w:r>
      <w:del w:id="54" w:author="Anderson, Daniel" w:date="2019-03-17T14:46:00Z">
        <w:r w:rsidR="00394698" w:rsidDel="00996798">
          <w:delText xml:space="preserve">to </w:delText>
        </w:r>
      </w:del>
      <w:r w:rsidR="00394698">
        <w:t>connect</w:t>
      </w:r>
      <w:ins w:id="55" w:author="Anderson, Daniel" w:date="2019-03-17T14:46:00Z">
        <w:r w:rsidR="00996798">
          <w:t xml:space="preserve"> us</w:t>
        </w:r>
      </w:ins>
      <w:r w:rsidR="00394698">
        <w:t xml:space="preserve"> to this world emotionally. </w:t>
      </w:r>
      <w:r w:rsidR="00BD395B" w:rsidRPr="00E325A9">
        <w:t xml:space="preserve"> </w:t>
      </w:r>
      <w:commentRangeStart w:id="56"/>
      <w:r w:rsidR="00C6195D">
        <w:t xml:space="preserve">Audio is extremely valuable to this form of media. </w:t>
      </w:r>
      <w:r w:rsidR="00BD395B" w:rsidRPr="00E325A9">
        <w:t xml:space="preserve">Even silent films had music.  </w:t>
      </w:r>
      <w:commentRangeEnd w:id="56"/>
      <w:r w:rsidR="00996798">
        <w:rPr>
          <w:rStyle w:val="CommentReference"/>
        </w:rPr>
        <w:commentReference w:id="56"/>
      </w:r>
    </w:p>
    <w:p w14:paraId="1F037A3D" w14:textId="65CAA7A4" w:rsidR="006949DE" w:rsidRPr="00E325A9" w:rsidRDefault="006949DE" w:rsidP="00E325A9"/>
    <w:sectPr w:rsidR="006949DE" w:rsidRPr="00E32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6" w:author="Anderson, Daniel" w:date="2019-03-17T14:46:00Z" w:initials="AD">
    <w:p w14:paraId="472E8987" w14:textId="2810C43A" w:rsidR="00996798" w:rsidRDefault="00996798">
      <w:pPr>
        <w:pStyle w:val="CommentText"/>
      </w:pPr>
      <w:r>
        <w:rPr>
          <w:rStyle w:val="CommentReference"/>
        </w:rPr>
        <w:annotationRef/>
      </w:r>
      <w:r>
        <w:t>I think you can write a new conclusion that wraps things up – maybe circling back to Mario or adding some kind of twist.</w:t>
      </w:r>
      <w:bookmarkStart w:id="57" w:name="_GoBack"/>
      <w:bookmarkEnd w:id="57"/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2E898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F07CB"/>
    <w:multiLevelType w:val="hybridMultilevel"/>
    <w:tmpl w:val="6AB8A39A"/>
    <w:lvl w:ilvl="0" w:tplc="6EB6D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erson, Daniel">
    <w15:presenceInfo w15:providerId="None" w15:userId="Anderson, Da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37"/>
    <w:rsid w:val="00047D71"/>
    <w:rsid w:val="000671BE"/>
    <w:rsid w:val="00074346"/>
    <w:rsid w:val="000878C3"/>
    <w:rsid w:val="0008791E"/>
    <w:rsid w:val="000C3EA4"/>
    <w:rsid w:val="00105058"/>
    <w:rsid w:val="00110010"/>
    <w:rsid w:val="001526E3"/>
    <w:rsid w:val="00162BFB"/>
    <w:rsid w:val="00175EF6"/>
    <w:rsid w:val="00184592"/>
    <w:rsid w:val="001A44D5"/>
    <w:rsid w:val="00245AB4"/>
    <w:rsid w:val="00292589"/>
    <w:rsid w:val="00297ED9"/>
    <w:rsid w:val="002B0968"/>
    <w:rsid w:val="002D685C"/>
    <w:rsid w:val="00303DDE"/>
    <w:rsid w:val="00336EBE"/>
    <w:rsid w:val="00352B85"/>
    <w:rsid w:val="00371EE9"/>
    <w:rsid w:val="003929E8"/>
    <w:rsid w:val="00394698"/>
    <w:rsid w:val="0039612E"/>
    <w:rsid w:val="003F782A"/>
    <w:rsid w:val="0040091F"/>
    <w:rsid w:val="00470AD0"/>
    <w:rsid w:val="004B272F"/>
    <w:rsid w:val="004B47E3"/>
    <w:rsid w:val="004B63DC"/>
    <w:rsid w:val="004B6F6E"/>
    <w:rsid w:val="004C0C52"/>
    <w:rsid w:val="0052425B"/>
    <w:rsid w:val="00561D70"/>
    <w:rsid w:val="0057105A"/>
    <w:rsid w:val="00577440"/>
    <w:rsid w:val="00582842"/>
    <w:rsid w:val="005B1CC3"/>
    <w:rsid w:val="00620F36"/>
    <w:rsid w:val="0063743A"/>
    <w:rsid w:val="006749B8"/>
    <w:rsid w:val="00690337"/>
    <w:rsid w:val="006949DE"/>
    <w:rsid w:val="006E277D"/>
    <w:rsid w:val="006E49C7"/>
    <w:rsid w:val="00720511"/>
    <w:rsid w:val="00733C0D"/>
    <w:rsid w:val="00766B48"/>
    <w:rsid w:val="007824F3"/>
    <w:rsid w:val="007A1810"/>
    <w:rsid w:val="007C3E3A"/>
    <w:rsid w:val="00805D96"/>
    <w:rsid w:val="0082288A"/>
    <w:rsid w:val="00854BF4"/>
    <w:rsid w:val="00857E03"/>
    <w:rsid w:val="008B276C"/>
    <w:rsid w:val="008B4D1A"/>
    <w:rsid w:val="008B5286"/>
    <w:rsid w:val="008C5256"/>
    <w:rsid w:val="0092038C"/>
    <w:rsid w:val="0093791C"/>
    <w:rsid w:val="00996798"/>
    <w:rsid w:val="009A13BE"/>
    <w:rsid w:val="009E5008"/>
    <w:rsid w:val="00A161EB"/>
    <w:rsid w:val="00A764F9"/>
    <w:rsid w:val="00AA4991"/>
    <w:rsid w:val="00AD5E4D"/>
    <w:rsid w:val="00AD6C2E"/>
    <w:rsid w:val="00AE2B44"/>
    <w:rsid w:val="00B0545E"/>
    <w:rsid w:val="00B43D90"/>
    <w:rsid w:val="00B724A8"/>
    <w:rsid w:val="00B750CF"/>
    <w:rsid w:val="00B95464"/>
    <w:rsid w:val="00B96D5A"/>
    <w:rsid w:val="00BD395B"/>
    <w:rsid w:val="00BE4826"/>
    <w:rsid w:val="00C6195D"/>
    <w:rsid w:val="00C72598"/>
    <w:rsid w:val="00C74F0F"/>
    <w:rsid w:val="00CB1F9C"/>
    <w:rsid w:val="00D44086"/>
    <w:rsid w:val="00D52DEC"/>
    <w:rsid w:val="00D957D9"/>
    <w:rsid w:val="00DA37E7"/>
    <w:rsid w:val="00DB0327"/>
    <w:rsid w:val="00DB1C3D"/>
    <w:rsid w:val="00DC7474"/>
    <w:rsid w:val="00DE4647"/>
    <w:rsid w:val="00DF5ED8"/>
    <w:rsid w:val="00E17834"/>
    <w:rsid w:val="00E2258C"/>
    <w:rsid w:val="00E325A9"/>
    <w:rsid w:val="00E57D5D"/>
    <w:rsid w:val="00EC60F4"/>
    <w:rsid w:val="00EF0328"/>
    <w:rsid w:val="00F47A9C"/>
    <w:rsid w:val="00F53E7A"/>
    <w:rsid w:val="00F72B46"/>
    <w:rsid w:val="00F76A41"/>
    <w:rsid w:val="00F9603B"/>
    <w:rsid w:val="00FA4054"/>
    <w:rsid w:val="00FC4FC0"/>
    <w:rsid w:val="00FC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C5F3"/>
  <w15:chartTrackingRefBased/>
  <w15:docId w15:val="{A5235C2E-C598-4D7F-A7C0-9B36DCE5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B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2B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8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4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67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7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7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7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7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BExRmjtZnZg" TargetMode="External"/><Relationship Id="rId6" Type="http://schemas.openxmlformats.org/officeDocument/2006/relationships/hyperlink" Target="https://www.youtube.com/watch?v=jlLPbLdHAJ0" TargetMode="Externa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513</Words>
  <Characters>2588</Characters>
  <Application>Microsoft Macintosh Word</Application>
  <DocSecurity>0</DocSecurity>
  <Lines>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macintyre</dc:creator>
  <cp:keywords/>
  <dc:description/>
  <cp:lastModifiedBy>Anderson, Daniel</cp:lastModifiedBy>
  <cp:revision>103</cp:revision>
  <dcterms:created xsi:type="dcterms:W3CDTF">2019-03-08T03:48:00Z</dcterms:created>
  <dcterms:modified xsi:type="dcterms:W3CDTF">2019-03-17T18:47:00Z</dcterms:modified>
</cp:coreProperties>
</file>