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D883A" w14:textId="77777777" w:rsidR="00BB05ED" w:rsidRDefault="00BB05ED" w:rsidP="00BB05ED">
      <w:pPr>
        <w:jc w:val="right"/>
      </w:pPr>
      <w:r>
        <w:t>Logan Membrino</w:t>
      </w:r>
    </w:p>
    <w:p w14:paraId="5E700484" w14:textId="77777777" w:rsidR="00BB05ED" w:rsidRDefault="00BB05ED" w:rsidP="00BB05ED">
      <w:pPr>
        <w:jc w:val="center"/>
      </w:pPr>
      <w:r>
        <w:br/>
        <w:t>The Rise of Electronic Literature</w:t>
      </w:r>
    </w:p>
    <w:p w14:paraId="0A6A27EE" w14:textId="1329B7AC" w:rsidR="00BB05ED" w:rsidRDefault="00E667FD">
      <w:ins w:id="0" w:author="Anderson, Daniel" w:date="2019-03-17T13:18:00Z">
        <w:r>
          <w:t>We know that electronic communication is reshaping the world of print.</w:t>
        </w:r>
      </w:ins>
    </w:p>
    <w:p w14:paraId="258A7F1F" w14:textId="44E4A8BA" w:rsidR="00BB05ED" w:rsidRPr="00BB05ED" w:rsidDel="00E667FD" w:rsidRDefault="00E667FD" w:rsidP="00BB05ED">
      <w:pPr>
        <w:spacing w:after="360"/>
        <w:rPr>
          <w:rFonts w:ascii="Times New Roman" w:eastAsia="Times New Roman" w:hAnsi="Times New Roman" w:cs="Times New Roman"/>
          <w:color w:val="000000" w:themeColor="text1"/>
        </w:rPr>
      </w:pPr>
      <w:ins w:id="1" w:author="Anderson, Daniel" w:date="2019-03-17T13:17:00Z">
        <w:r w:rsidRPr="00BB05ED" w:rsidDel="00E667FD">
          <w:rPr>
            <w:rFonts w:ascii="Times New Roman" w:eastAsia="Times New Roman" w:hAnsi="Times New Roman" w:cs="Times New Roman"/>
            <w:color w:val="000000" w:themeColor="text1"/>
          </w:rPr>
          <w:t xml:space="preserve"> </w:t>
        </w:r>
      </w:ins>
      <w:moveFromRangeStart w:id="2" w:author="Anderson, Daniel" w:date="2019-03-17T13:19:00Z" w:name="move3721164"/>
      <w:moveFrom w:id="3" w:author="Anderson, Daniel" w:date="2019-03-17T13:19:00Z">
        <w:r w:rsidR="00BB05ED" w:rsidRPr="00BB05ED" w:rsidDel="00E667FD">
          <w:rPr>
            <w:rFonts w:ascii="Times New Roman" w:eastAsia="Times New Roman" w:hAnsi="Times New Roman" w:cs="Times New Roman"/>
            <w:color w:val="000000" w:themeColor="text1"/>
          </w:rPr>
          <w:t>Has the ease of access to electronic literature caused people to abandon traditional print literature?</w:t>
        </w:r>
      </w:moveFrom>
    </w:p>
    <w:moveFromRangeEnd w:id="2"/>
    <w:p w14:paraId="4D3BA1CD" w14:textId="77777777" w:rsidR="00F65346" w:rsidRDefault="00BB05ED">
      <w:pPr>
        <w:rPr>
          <w:rFonts w:ascii="Times New Roman" w:hAnsi="Times New Roman" w:cs="Times New Roman"/>
          <w:color w:val="000000" w:themeColor="text1"/>
        </w:rPr>
      </w:pPr>
      <w:r w:rsidRPr="00BB05ED">
        <w:rPr>
          <w:rFonts w:ascii="Times New Roman" w:hAnsi="Times New Roman" w:cs="Times New Roman"/>
          <w:color w:val="000000" w:themeColor="text1"/>
        </w:rPr>
        <w:t>[Use Intro to stop the presses video]</w:t>
      </w:r>
    </w:p>
    <w:p w14:paraId="03BB11A3" w14:textId="77777777" w:rsidR="00BB05ED" w:rsidRDefault="00BB05ED">
      <w:pPr>
        <w:rPr>
          <w:rFonts w:ascii="Times New Roman" w:hAnsi="Times New Roman" w:cs="Times New Roman"/>
          <w:color w:val="000000" w:themeColor="text1"/>
        </w:rPr>
      </w:pPr>
    </w:p>
    <w:p w14:paraId="3AA05DBA" w14:textId="77777777" w:rsidR="00BB05ED" w:rsidRDefault="00BB05ED">
      <w:pPr>
        <w:rPr>
          <w:rFonts w:ascii="Times New Roman" w:hAnsi="Times New Roman" w:cs="Times New Roman"/>
          <w:color w:val="000000" w:themeColor="text1"/>
        </w:rPr>
      </w:pPr>
      <w:r>
        <w:rPr>
          <w:rFonts w:ascii="Times New Roman" w:hAnsi="Times New Roman" w:cs="Times New Roman"/>
          <w:color w:val="000000" w:themeColor="text1"/>
        </w:rPr>
        <w:t xml:space="preserve">Newspaper revenue has declined by over five billion dollars in the last eight years and based on research the trend is only set to continue. </w:t>
      </w:r>
    </w:p>
    <w:p w14:paraId="3538754C" w14:textId="77777777" w:rsidR="00BB05ED" w:rsidRDefault="00BB05ED">
      <w:pPr>
        <w:rPr>
          <w:rFonts w:ascii="Times New Roman" w:hAnsi="Times New Roman" w:cs="Times New Roman"/>
          <w:color w:val="000000" w:themeColor="text1"/>
        </w:rPr>
      </w:pPr>
    </w:p>
    <w:p w14:paraId="0FFD2788" w14:textId="77777777" w:rsidR="00E667FD" w:rsidRPr="00BB05ED" w:rsidRDefault="00BB05ED" w:rsidP="00E667FD">
      <w:pPr>
        <w:spacing w:after="360"/>
        <w:rPr>
          <w:rFonts w:ascii="Times New Roman" w:eastAsia="Times New Roman" w:hAnsi="Times New Roman" w:cs="Times New Roman"/>
          <w:color w:val="000000" w:themeColor="text1"/>
        </w:rPr>
      </w:pPr>
      <w:r>
        <w:rPr>
          <w:rFonts w:ascii="Times New Roman" w:hAnsi="Times New Roman" w:cs="Times New Roman"/>
          <w:color w:val="000000" w:themeColor="text1"/>
        </w:rPr>
        <w:t>In the past year alone the consumption of print media has decline</w:t>
      </w:r>
      <w:ins w:id="4" w:author="Anderson, Daniel" w:date="2019-03-17T13:17:00Z">
        <w:r w:rsidR="00E667FD">
          <w:rPr>
            <w:rFonts w:ascii="Times New Roman" w:hAnsi="Times New Roman" w:cs="Times New Roman"/>
            <w:color w:val="000000" w:themeColor="text1"/>
          </w:rPr>
          <w:t>d</w:t>
        </w:r>
      </w:ins>
      <w:del w:id="5" w:author="Anderson, Daniel" w:date="2019-03-17T13:17:00Z">
        <w:r w:rsidDel="00E667FD">
          <w:rPr>
            <w:rFonts w:ascii="Times New Roman" w:hAnsi="Times New Roman" w:cs="Times New Roman"/>
            <w:color w:val="000000" w:themeColor="text1"/>
          </w:rPr>
          <w:delText>s</w:delText>
        </w:r>
      </w:del>
      <w:r>
        <w:rPr>
          <w:rFonts w:ascii="Times New Roman" w:hAnsi="Times New Roman" w:cs="Times New Roman"/>
          <w:color w:val="000000" w:themeColor="text1"/>
        </w:rPr>
        <w:t xml:space="preserve"> 10 percent</w:t>
      </w:r>
      <w:ins w:id="6" w:author="Anderson, Daniel" w:date="2019-03-17T13:18:00Z">
        <w:r w:rsidR="00E667FD">
          <w:rPr>
            <w:rFonts w:ascii="Times New Roman" w:hAnsi="Times New Roman" w:cs="Times New Roman"/>
            <w:color w:val="000000" w:themeColor="text1"/>
          </w:rPr>
          <w:t xml:space="preserve">, But how has the shift to electronic media reshaped our understanding of literature? </w:t>
        </w:r>
      </w:ins>
      <w:moveToRangeStart w:id="7" w:author="Anderson, Daniel" w:date="2019-03-17T13:19:00Z" w:name="move3721164"/>
      <w:moveTo w:id="8" w:author="Anderson, Daniel" w:date="2019-03-17T13:19:00Z">
        <w:r w:rsidR="00E667FD" w:rsidRPr="00BB05ED">
          <w:rPr>
            <w:rFonts w:ascii="Times New Roman" w:eastAsia="Times New Roman" w:hAnsi="Times New Roman" w:cs="Times New Roman"/>
            <w:color w:val="000000" w:themeColor="text1"/>
          </w:rPr>
          <w:t>Has the ease of access to electronic literature caused people to abandon traditional print literature?</w:t>
        </w:r>
      </w:moveTo>
    </w:p>
    <w:moveToRangeEnd w:id="7"/>
    <w:p w14:paraId="51F8BE73" w14:textId="4277FBA1" w:rsidR="00BB05ED" w:rsidRDefault="00BB05ED">
      <w:pPr>
        <w:rPr>
          <w:rFonts w:ascii="Times New Roman" w:hAnsi="Times New Roman" w:cs="Times New Roman"/>
          <w:color w:val="000000" w:themeColor="text1"/>
        </w:rPr>
      </w:pPr>
      <w:del w:id="9" w:author="Anderson, Daniel" w:date="2019-03-17T13:18:00Z">
        <w:r w:rsidDel="00E667FD">
          <w:rPr>
            <w:rFonts w:ascii="Times New Roman" w:hAnsi="Times New Roman" w:cs="Times New Roman"/>
            <w:color w:val="000000" w:themeColor="text1"/>
          </w:rPr>
          <w:delText xml:space="preserve"> </w:delText>
        </w:r>
      </w:del>
    </w:p>
    <w:p w14:paraId="2D89FC2B" w14:textId="2A13BB18" w:rsidR="00BB05ED" w:rsidRDefault="00BB05ED">
      <w:pPr>
        <w:rPr>
          <w:rFonts w:ascii="Times New Roman" w:hAnsi="Times New Roman" w:cs="Times New Roman"/>
          <w:color w:val="000000" w:themeColor="text1"/>
        </w:rPr>
      </w:pPr>
    </w:p>
    <w:p w14:paraId="219BCBD9" w14:textId="77777777" w:rsidR="00DE22BC" w:rsidRDefault="00DE22BC">
      <w:pPr>
        <w:rPr>
          <w:rFonts w:ascii="Times New Roman" w:hAnsi="Times New Roman" w:cs="Times New Roman"/>
          <w:color w:val="000000" w:themeColor="text1"/>
        </w:rPr>
      </w:pPr>
      <w:r>
        <w:rPr>
          <w:rFonts w:ascii="Times New Roman" w:hAnsi="Times New Roman" w:cs="Times New Roman"/>
          <w:color w:val="000000" w:themeColor="text1"/>
        </w:rPr>
        <w:t>In simple terms E-literature or electronic literature is any piece of literature that is consumed on a digital device</w:t>
      </w:r>
    </w:p>
    <w:p w14:paraId="70E80F95" w14:textId="77777777" w:rsidR="00DE22BC" w:rsidRDefault="00DE22BC">
      <w:pPr>
        <w:rPr>
          <w:rFonts w:ascii="Times New Roman" w:hAnsi="Times New Roman" w:cs="Times New Roman"/>
          <w:color w:val="000000" w:themeColor="text1"/>
        </w:rPr>
      </w:pPr>
    </w:p>
    <w:p w14:paraId="11AAB979" w14:textId="77777777" w:rsidR="00DE22BC" w:rsidRDefault="00DE22BC" w:rsidP="00DE22BC">
      <w:pPr>
        <w:rPr>
          <w:rFonts w:ascii="Times New Roman" w:hAnsi="Times New Roman" w:cs="Times New Roman"/>
          <w:color w:val="000000" w:themeColor="text1"/>
        </w:rPr>
      </w:pPr>
      <w:r>
        <w:rPr>
          <w:rFonts w:ascii="Times New Roman" w:hAnsi="Times New Roman" w:cs="Times New Roman"/>
          <w:color w:val="000000" w:themeColor="text1"/>
        </w:rPr>
        <w:t>[Introduction audio on E-literature]</w:t>
      </w:r>
    </w:p>
    <w:p w14:paraId="5D9A11A0" w14:textId="77777777" w:rsidR="00DE22BC" w:rsidRDefault="00DE22BC">
      <w:pPr>
        <w:rPr>
          <w:rFonts w:ascii="Times New Roman" w:hAnsi="Times New Roman" w:cs="Times New Roman"/>
          <w:color w:val="000000" w:themeColor="text1"/>
        </w:rPr>
      </w:pPr>
    </w:p>
    <w:p w14:paraId="7AA30994" w14:textId="68E80F38" w:rsidR="00BB05ED" w:rsidRDefault="00DE22BC">
      <w:pPr>
        <w:rPr>
          <w:rFonts w:ascii="Times New Roman" w:hAnsi="Times New Roman" w:cs="Times New Roman"/>
          <w:color w:val="000000" w:themeColor="text1"/>
        </w:rPr>
      </w:pPr>
      <w:r>
        <w:rPr>
          <w:rFonts w:ascii="Times New Roman" w:hAnsi="Times New Roman" w:cs="Times New Roman"/>
          <w:color w:val="000000" w:themeColor="text1"/>
        </w:rPr>
        <w:t>[Overlay busy ambient noise] With today’s busy go, go, go culture many people now are giving up reading longer pieces of literature such as nonfiction</w:t>
      </w:r>
      <w:del w:id="10" w:author="Anderson, Daniel" w:date="2019-03-17T13:19:00Z">
        <w:r w:rsidDel="00E667FD">
          <w:rPr>
            <w:rFonts w:ascii="Times New Roman" w:hAnsi="Times New Roman" w:cs="Times New Roman"/>
            <w:color w:val="000000" w:themeColor="text1"/>
          </w:rPr>
          <w:delText xml:space="preserve"> pieces</w:delText>
        </w:r>
      </w:del>
      <w:r>
        <w:rPr>
          <w:rFonts w:ascii="Times New Roman" w:hAnsi="Times New Roman" w:cs="Times New Roman"/>
          <w:color w:val="000000" w:themeColor="text1"/>
        </w:rPr>
        <w:t xml:space="preserve">, </w:t>
      </w:r>
      <w:del w:id="11" w:author="Anderson, Daniel" w:date="2019-03-17T13:19:00Z">
        <w:r w:rsidDel="00E667FD">
          <w:rPr>
            <w:rFonts w:ascii="Times New Roman" w:hAnsi="Times New Roman" w:cs="Times New Roman"/>
            <w:color w:val="000000" w:themeColor="text1"/>
          </w:rPr>
          <w:delText xml:space="preserve">newspapers </w:delText>
        </w:r>
      </w:del>
      <w:ins w:id="12" w:author="Anderson, Daniel" w:date="2019-03-17T13:19:00Z">
        <w:r w:rsidR="00E667FD">
          <w:rPr>
            <w:rFonts w:ascii="Times New Roman" w:hAnsi="Times New Roman" w:cs="Times New Roman"/>
            <w:color w:val="000000" w:themeColor="text1"/>
          </w:rPr>
          <w:t>essays</w:t>
        </w:r>
        <w:r w:rsidR="00E667FD">
          <w:rPr>
            <w:rFonts w:ascii="Times New Roman" w:hAnsi="Times New Roman" w:cs="Times New Roman"/>
            <w:color w:val="000000" w:themeColor="text1"/>
          </w:rPr>
          <w:t xml:space="preserve"> </w:t>
        </w:r>
      </w:ins>
      <w:r>
        <w:rPr>
          <w:rFonts w:ascii="Times New Roman" w:hAnsi="Times New Roman" w:cs="Times New Roman"/>
          <w:color w:val="000000" w:themeColor="text1"/>
        </w:rPr>
        <w:t xml:space="preserve">or novels in favor of shorter memes, gifs or videos. </w:t>
      </w:r>
    </w:p>
    <w:p w14:paraId="5BB36687" w14:textId="77777777" w:rsidR="00DE22BC" w:rsidRDefault="00DE22BC">
      <w:pPr>
        <w:rPr>
          <w:rFonts w:ascii="Times New Roman" w:hAnsi="Times New Roman" w:cs="Times New Roman"/>
          <w:color w:val="000000" w:themeColor="text1"/>
        </w:rPr>
      </w:pPr>
    </w:p>
    <w:p w14:paraId="0C713B50" w14:textId="77777777" w:rsidR="00DE22BC" w:rsidRDefault="00DE22BC">
      <w:pPr>
        <w:rPr>
          <w:rFonts w:ascii="Times New Roman" w:hAnsi="Times New Roman" w:cs="Times New Roman"/>
          <w:color w:val="000000" w:themeColor="text1"/>
        </w:rPr>
      </w:pPr>
      <w:r>
        <w:rPr>
          <w:rFonts w:ascii="Times New Roman" w:hAnsi="Times New Roman" w:cs="Times New Roman"/>
          <w:color w:val="000000" w:themeColor="text1"/>
        </w:rPr>
        <w:t>[Insert piece on millennials and instant gratification]</w:t>
      </w:r>
    </w:p>
    <w:p w14:paraId="6EFD1F9C" w14:textId="77777777" w:rsidR="00DE22BC" w:rsidRDefault="00DE22BC">
      <w:pPr>
        <w:rPr>
          <w:rFonts w:ascii="Times New Roman" w:hAnsi="Times New Roman" w:cs="Times New Roman"/>
          <w:color w:val="000000" w:themeColor="text1"/>
        </w:rPr>
      </w:pPr>
    </w:p>
    <w:p w14:paraId="60CB68C9" w14:textId="6687EAFA" w:rsidR="00E667FD" w:rsidRDefault="00DE22BC" w:rsidP="00E667FD">
      <w:pPr>
        <w:rPr>
          <w:rFonts w:ascii="Times New Roman" w:hAnsi="Times New Roman" w:cs="Times New Roman"/>
          <w:color w:val="000000" w:themeColor="text1"/>
        </w:rPr>
      </w:pPr>
      <w:r>
        <w:rPr>
          <w:rFonts w:ascii="Times New Roman" w:hAnsi="Times New Roman" w:cs="Times New Roman"/>
          <w:color w:val="000000" w:themeColor="text1"/>
        </w:rPr>
        <w:t xml:space="preserve">Studies have shown that millennials more than any other generation </w:t>
      </w:r>
      <w:del w:id="13" w:author="Anderson, Daniel" w:date="2019-03-17T13:20:00Z">
        <w:r w:rsidDel="00E667FD">
          <w:rPr>
            <w:rFonts w:ascii="Times New Roman" w:hAnsi="Times New Roman" w:cs="Times New Roman"/>
            <w:color w:val="000000" w:themeColor="text1"/>
          </w:rPr>
          <w:delText xml:space="preserve">previously </w:delText>
        </w:r>
      </w:del>
      <w:r>
        <w:rPr>
          <w:rFonts w:ascii="Times New Roman" w:hAnsi="Times New Roman" w:cs="Times New Roman"/>
          <w:color w:val="000000" w:themeColor="text1"/>
        </w:rPr>
        <w:t xml:space="preserve">have a longing for instant gratification. </w:t>
      </w:r>
      <w:del w:id="14" w:author="Anderson, Daniel" w:date="2019-03-17T13:20:00Z">
        <w:r w:rsidDel="00E667FD">
          <w:rPr>
            <w:rFonts w:ascii="Times New Roman" w:hAnsi="Times New Roman" w:cs="Times New Roman"/>
            <w:color w:val="000000" w:themeColor="text1"/>
          </w:rPr>
          <w:delText xml:space="preserve">With </w:delText>
        </w:r>
      </w:del>
      <w:ins w:id="15" w:author="Anderson, Daniel" w:date="2019-03-17T13:20:00Z">
        <w:r w:rsidR="00E667FD">
          <w:rPr>
            <w:rFonts w:ascii="Times New Roman" w:hAnsi="Times New Roman" w:cs="Times New Roman"/>
            <w:color w:val="000000" w:themeColor="text1"/>
          </w:rPr>
          <w:t>Apealing to</w:t>
        </w:r>
        <w:r w:rsidR="00E667FD">
          <w:rPr>
            <w:rFonts w:ascii="Times New Roman" w:hAnsi="Times New Roman" w:cs="Times New Roman"/>
            <w:color w:val="000000" w:themeColor="text1"/>
          </w:rPr>
          <w:t xml:space="preserve"> </w:t>
        </w:r>
      </w:ins>
      <w:r>
        <w:rPr>
          <w:rFonts w:ascii="Times New Roman" w:hAnsi="Times New Roman" w:cs="Times New Roman"/>
          <w:color w:val="000000" w:themeColor="text1"/>
        </w:rPr>
        <w:t>th</w:t>
      </w:r>
      <w:ins w:id="16" w:author="Anderson, Daniel" w:date="2019-03-17T13:20:00Z">
        <w:r w:rsidR="00E667FD">
          <w:rPr>
            <w:rFonts w:ascii="Times New Roman" w:hAnsi="Times New Roman" w:cs="Times New Roman"/>
            <w:color w:val="000000" w:themeColor="text1"/>
          </w:rPr>
          <w:t>is</w:t>
        </w:r>
      </w:ins>
      <w:del w:id="17" w:author="Anderson, Daniel" w:date="2019-03-17T13:20:00Z">
        <w:r w:rsidDel="00E667FD">
          <w:rPr>
            <w:rFonts w:ascii="Times New Roman" w:hAnsi="Times New Roman" w:cs="Times New Roman"/>
            <w:color w:val="000000" w:themeColor="text1"/>
          </w:rPr>
          <w:delText>e</w:delText>
        </w:r>
      </w:del>
      <w:r>
        <w:rPr>
          <w:rFonts w:ascii="Times New Roman" w:hAnsi="Times New Roman" w:cs="Times New Roman"/>
          <w:color w:val="000000" w:themeColor="text1"/>
        </w:rPr>
        <w:t xml:space="preserve"> strong desire to be quickly stimulated</w:t>
      </w:r>
      <w:ins w:id="18" w:author="Anderson, Daniel" w:date="2019-03-17T13:20:00Z">
        <w:r w:rsidR="00E667FD">
          <w:rPr>
            <w:rFonts w:ascii="Times New Roman" w:hAnsi="Times New Roman" w:cs="Times New Roman"/>
            <w:color w:val="000000" w:themeColor="text1"/>
          </w:rPr>
          <w:t>,</w:t>
        </w:r>
      </w:ins>
      <w:r>
        <w:rPr>
          <w:rFonts w:ascii="Times New Roman" w:hAnsi="Times New Roman" w:cs="Times New Roman"/>
          <w:color w:val="000000" w:themeColor="text1"/>
        </w:rPr>
        <w:t xml:space="preserve"> shorter pieces of literature with quick and amusing stories or tag lines have gasped readers interest. </w:t>
      </w:r>
      <w:moveToRangeStart w:id="19" w:author="Anderson, Daniel" w:date="2019-03-17T13:22:00Z" w:name="move3721375"/>
      <w:moveTo w:id="20" w:author="Anderson, Daniel" w:date="2019-03-17T13:22:00Z">
        <w:r w:rsidR="00E667FD">
          <w:rPr>
            <w:rFonts w:ascii="Times New Roman" w:hAnsi="Times New Roman" w:cs="Times New Roman"/>
            <w:color w:val="000000" w:themeColor="text1"/>
          </w:rPr>
          <w:t>Millennials spend over 3 hours online per day</w:t>
        </w:r>
        <w:del w:id="21" w:author="Anderson, Daniel" w:date="2019-03-17T13:22:00Z">
          <w:r w:rsidR="00E667FD" w:rsidDel="00E667FD">
            <w:rPr>
              <w:rFonts w:ascii="Times New Roman" w:hAnsi="Times New Roman" w:cs="Times New Roman"/>
              <w:color w:val="000000" w:themeColor="text1"/>
            </w:rPr>
            <w:delText>. Many of that time is spent</w:delText>
          </w:r>
        </w:del>
        <w:r w:rsidR="00E667FD">
          <w:rPr>
            <w:rFonts w:ascii="Times New Roman" w:hAnsi="Times New Roman" w:cs="Times New Roman"/>
            <w:color w:val="000000" w:themeColor="text1"/>
          </w:rPr>
          <w:t xml:space="preserve"> scrolling through social </w:t>
        </w:r>
        <w:del w:id="22" w:author="Anderson, Daniel" w:date="2019-03-17T13:23:00Z">
          <w:r w:rsidR="00E667FD" w:rsidDel="00E667FD">
            <w:rPr>
              <w:rFonts w:ascii="Times New Roman" w:hAnsi="Times New Roman" w:cs="Times New Roman"/>
              <w:color w:val="000000" w:themeColor="text1"/>
            </w:rPr>
            <w:delText>media and it has made a massive impact on the dissemination of e-literature and especially memes</w:delText>
          </w:r>
        </w:del>
        <w:r w:rsidR="00E667FD">
          <w:rPr>
            <w:rFonts w:ascii="Times New Roman" w:hAnsi="Times New Roman" w:cs="Times New Roman"/>
            <w:color w:val="000000" w:themeColor="text1"/>
          </w:rPr>
          <w:t xml:space="preserve">. </w:t>
        </w:r>
      </w:moveTo>
      <w:ins w:id="23" w:author="Anderson, Daniel" w:date="2019-03-17T13:23:00Z">
        <w:r w:rsidR="00E667FD">
          <w:rPr>
            <w:rFonts w:ascii="Times New Roman" w:hAnsi="Times New Roman" w:cs="Times New Roman"/>
            <w:color w:val="000000" w:themeColor="text1"/>
          </w:rPr>
          <w:t>Is it possible that this activity is replacing engagements we once had with literature.</w:t>
        </w:r>
      </w:ins>
    </w:p>
    <w:moveToRangeEnd w:id="19"/>
    <w:p w14:paraId="7FB2A2AC" w14:textId="0EBCB72E" w:rsidR="00DE22BC" w:rsidRDefault="00DE22BC">
      <w:pPr>
        <w:rPr>
          <w:rFonts w:ascii="Times New Roman" w:hAnsi="Times New Roman" w:cs="Times New Roman"/>
          <w:color w:val="000000" w:themeColor="text1"/>
        </w:rPr>
      </w:pPr>
    </w:p>
    <w:p w14:paraId="03179C32" w14:textId="77777777" w:rsidR="00185D13" w:rsidRDefault="00185D13">
      <w:pPr>
        <w:rPr>
          <w:rFonts w:ascii="Times New Roman" w:hAnsi="Times New Roman" w:cs="Times New Roman"/>
          <w:color w:val="000000" w:themeColor="text1"/>
        </w:rPr>
      </w:pPr>
    </w:p>
    <w:p w14:paraId="3BCFD972" w14:textId="77777777" w:rsidR="00185D13" w:rsidRDefault="00185D13">
      <w:pPr>
        <w:rPr>
          <w:rFonts w:ascii="Times New Roman" w:hAnsi="Times New Roman" w:cs="Times New Roman"/>
          <w:color w:val="000000" w:themeColor="text1"/>
        </w:rPr>
      </w:pPr>
      <w:r>
        <w:rPr>
          <w:rFonts w:ascii="Times New Roman" w:hAnsi="Times New Roman" w:cs="Times New Roman"/>
          <w:color w:val="000000" w:themeColor="text1"/>
        </w:rPr>
        <w:t>[Meme intro in 101 facts about memes :44]</w:t>
      </w:r>
    </w:p>
    <w:p w14:paraId="2FD5B57F" w14:textId="77777777" w:rsidR="00DE22BC" w:rsidRDefault="00DE22BC">
      <w:pPr>
        <w:rPr>
          <w:rFonts w:ascii="Times New Roman" w:hAnsi="Times New Roman" w:cs="Times New Roman"/>
          <w:color w:val="000000" w:themeColor="text1"/>
        </w:rPr>
      </w:pPr>
    </w:p>
    <w:p w14:paraId="34A093C4" w14:textId="4714951A" w:rsidR="00185D13" w:rsidRDefault="00185D13">
      <w:pPr>
        <w:rPr>
          <w:rFonts w:ascii="Times New Roman" w:hAnsi="Times New Roman" w:cs="Times New Roman"/>
          <w:color w:val="000000" w:themeColor="text1"/>
        </w:rPr>
      </w:pPr>
      <w:del w:id="24" w:author="Anderson, Daniel" w:date="2019-03-17T13:21:00Z">
        <w:r w:rsidDel="00E667FD">
          <w:rPr>
            <w:rFonts w:ascii="Times New Roman" w:hAnsi="Times New Roman" w:cs="Times New Roman"/>
            <w:color w:val="000000" w:themeColor="text1"/>
          </w:rPr>
          <w:delText xml:space="preserve">Richard Dawkins first coined the term meme in </w:delText>
        </w:r>
        <w:r w:rsidR="00236C54" w:rsidDel="00E667FD">
          <w:rPr>
            <w:rFonts w:ascii="Times New Roman" w:hAnsi="Times New Roman" w:cs="Times New Roman"/>
            <w:color w:val="000000" w:themeColor="text1"/>
          </w:rPr>
          <w:delText xml:space="preserve">1976. </w:delText>
        </w:r>
      </w:del>
    </w:p>
    <w:p w14:paraId="0F519CC0" w14:textId="77777777" w:rsidR="00185D13" w:rsidRDefault="00185D13">
      <w:pPr>
        <w:rPr>
          <w:rFonts w:ascii="Times New Roman" w:hAnsi="Times New Roman" w:cs="Times New Roman"/>
          <w:color w:val="000000" w:themeColor="text1"/>
        </w:rPr>
      </w:pPr>
    </w:p>
    <w:p w14:paraId="48F71D5C" w14:textId="19635A2D" w:rsidR="00236C54" w:rsidRDefault="00DE22BC">
      <w:pPr>
        <w:rPr>
          <w:rFonts w:ascii="Times New Roman" w:hAnsi="Times New Roman" w:cs="Times New Roman"/>
          <w:color w:val="000000" w:themeColor="text1"/>
        </w:rPr>
      </w:pPr>
      <w:r>
        <w:rPr>
          <w:rFonts w:ascii="Times New Roman" w:hAnsi="Times New Roman" w:cs="Times New Roman"/>
          <w:color w:val="000000" w:themeColor="text1"/>
        </w:rPr>
        <w:t xml:space="preserve">Memes specifically have gained a large amount of traction in the past </w:t>
      </w:r>
      <w:r w:rsidR="00185D13">
        <w:rPr>
          <w:rFonts w:ascii="Times New Roman" w:hAnsi="Times New Roman" w:cs="Times New Roman"/>
          <w:color w:val="000000" w:themeColor="text1"/>
        </w:rPr>
        <w:t>couple years. Memes are pictures that include a ca</w:t>
      </w:r>
      <w:ins w:id="25" w:author="Anderson, Daniel" w:date="2019-03-17T13:21:00Z">
        <w:r w:rsidR="00E667FD">
          <w:rPr>
            <w:rFonts w:ascii="Times New Roman" w:hAnsi="Times New Roman" w:cs="Times New Roman"/>
            <w:color w:val="000000" w:themeColor="text1"/>
          </w:rPr>
          <w:t>p</w:t>
        </w:r>
      </w:ins>
      <w:r w:rsidR="00185D13">
        <w:rPr>
          <w:rFonts w:ascii="Times New Roman" w:hAnsi="Times New Roman" w:cs="Times New Roman"/>
          <w:color w:val="000000" w:themeColor="text1"/>
        </w:rPr>
        <w:t xml:space="preserve">tion that offers both background to the picture as well as </w:t>
      </w:r>
      <w:ins w:id="26" w:author="Anderson, Daniel" w:date="2019-03-17T13:21:00Z">
        <w:r w:rsidR="00E667FD">
          <w:rPr>
            <w:rFonts w:ascii="Times New Roman" w:hAnsi="Times New Roman" w:cs="Times New Roman"/>
            <w:color w:val="000000" w:themeColor="text1"/>
          </w:rPr>
          <w:t xml:space="preserve">insights into </w:t>
        </w:r>
      </w:ins>
      <w:r w:rsidR="00185D13">
        <w:rPr>
          <w:rFonts w:ascii="Times New Roman" w:hAnsi="Times New Roman" w:cs="Times New Roman"/>
          <w:color w:val="000000" w:themeColor="text1"/>
        </w:rPr>
        <w:t xml:space="preserve">an element of culture or human behavior </w:t>
      </w:r>
    </w:p>
    <w:p w14:paraId="4B2E2152" w14:textId="77777777" w:rsidR="00236C54" w:rsidRDefault="00236C54">
      <w:pPr>
        <w:rPr>
          <w:rFonts w:ascii="Times New Roman" w:hAnsi="Times New Roman" w:cs="Times New Roman"/>
          <w:color w:val="000000" w:themeColor="text1"/>
        </w:rPr>
      </w:pPr>
    </w:p>
    <w:p w14:paraId="43C12AE5" w14:textId="2804F22D" w:rsidR="00236C54" w:rsidDel="00E667FD" w:rsidRDefault="00236C54">
      <w:pPr>
        <w:rPr>
          <w:rFonts w:ascii="Times New Roman" w:hAnsi="Times New Roman" w:cs="Times New Roman"/>
          <w:color w:val="000000" w:themeColor="text1"/>
        </w:rPr>
      </w:pPr>
      <w:moveFromRangeStart w:id="27" w:author="Anderson, Daniel" w:date="2019-03-17T13:22:00Z" w:name="move3721375"/>
      <w:moveFrom w:id="28" w:author="Anderson, Daniel" w:date="2019-03-17T13:22:00Z">
        <w:r w:rsidDel="00E667FD">
          <w:rPr>
            <w:rFonts w:ascii="Times New Roman" w:hAnsi="Times New Roman" w:cs="Times New Roman"/>
            <w:color w:val="000000" w:themeColor="text1"/>
          </w:rPr>
          <w:t xml:space="preserve">Millennials spend over 3 hours online per day. Many of that time is spent scrolling through social media and it has made a massive impact on the dissemination of e-literature and especially memes. </w:t>
        </w:r>
      </w:moveFrom>
    </w:p>
    <w:moveFromRangeEnd w:id="27"/>
    <w:p w14:paraId="37052CF0" w14:textId="5C99CA97" w:rsidR="0064011C" w:rsidRDefault="0064011C">
      <w:pPr>
        <w:rPr>
          <w:rFonts w:ascii="Times New Roman" w:hAnsi="Times New Roman" w:cs="Times New Roman"/>
          <w:color w:val="000000" w:themeColor="text1"/>
        </w:rPr>
      </w:pPr>
    </w:p>
    <w:p w14:paraId="12FDEB75" w14:textId="77777777" w:rsidR="0064011C" w:rsidRDefault="0064011C">
      <w:pPr>
        <w:rPr>
          <w:rFonts w:ascii="Times New Roman" w:hAnsi="Times New Roman" w:cs="Times New Roman"/>
          <w:color w:val="000000" w:themeColor="text1"/>
        </w:rPr>
      </w:pPr>
    </w:p>
    <w:p w14:paraId="64976071" w14:textId="77777777" w:rsidR="00185D13" w:rsidRDefault="00185D13">
      <w:pPr>
        <w:rPr>
          <w:rFonts w:ascii="Times New Roman" w:hAnsi="Times New Roman" w:cs="Times New Roman"/>
          <w:color w:val="000000" w:themeColor="text1"/>
        </w:rPr>
      </w:pPr>
    </w:p>
    <w:p w14:paraId="1E5BB34F" w14:textId="77777777" w:rsidR="00236C54" w:rsidRDefault="00236C54">
      <w:pPr>
        <w:rPr>
          <w:rFonts w:ascii="Times New Roman" w:hAnsi="Times New Roman" w:cs="Times New Roman"/>
          <w:color w:val="000000" w:themeColor="text1"/>
        </w:rPr>
      </w:pPr>
      <w:r>
        <w:rPr>
          <w:rFonts w:ascii="Times New Roman" w:hAnsi="Times New Roman" w:cs="Times New Roman"/>
          <w:color w:val="000000" w:themeColor="text1"/>
        </w:rPr>
        <w:t xml:space="preserve">Memes have struck up such a wide audience that the word meme has been now Googled more than Jesus. </w:t>
      </w:r>
    </w:p>
    <w:p w14:paraId="3EFA9286" w14:textId="77777777" w:rsidR="00236C54" w:rsidRDefault="00236C54">
      <w:pPr>
        <w:rPr>
          <w:rFonts w:ascii="Times New Roman" w:hAnsi="Times New Roman" w:cs="Times New Roman"/>
          <w:color w:val="000000" w:themeColor="text1"/>
        </w:rPr>
      </w:pPr>
    </w:p>
    <w:p w14:paraId="2DD3FAB1" w14:textId="064FBD4B" w:rsidR="00236C54" w:rsidRDefault="00236C54">
      <w:pPr>
        <w:rPr>
          <w:rFonts w:ascii="Times New Roman" w:hAnsi="Times New Roman" w:cs="Times New Roman"/>
          <w:color w:val="000000" w:themeColor="text1"/>
        </w:rPr>
      </w:pPr>
      <w:del w:id="29" w:author="Anderson, Daniel" w:date="2019-03-17T13:24:00Z">
        <w:r w:rsidDel="00E667FD">
          <w:rPr>
            <w:rFonts w:ascii="Times New Roman" w:hAnsi="Times New Roman" w:cs="Times New Roman"/>
            <w:color w:val="000000" w:themeColor="text1"/>
          </w:rPr>
          <w:delText xml:space="preserve">Taking a break from memes for a minute, </w:delText>
        </w:r>
      </w:del>
      <w:ins w:id="30" w:author="Anderson, Daniel" w:date="2019-03-17T13:24:00Z">
        <w:r w:rsidR="00E667FD">
          <w:rPr>
            <w:rFonts w:ascii="Times New Roman" w:hAnsi="Times New Roman" w:cs="Times New Roman"/>
            <w:color w:val="000000" w:themeColor="text1"/>
          </w:rPr>
          <w:t>B</w:t>
        </w:r>
      </w:ins>
      <w:del w:id="31" w:author="Anderson, Daniel" w:date="2019-03-17T13:24:00Z">
        <w:r w:rsidDel="00E667FD">
          <w:rPr>
            <w:rFonts w:ascii="Times New Roman" w:hAnsi="Times New Roman" w:cs="Times New Roman"/>
            <w:color w:val="000000" w:themeColor="text1"/>
          </w:rPr>
          <w:delText>b</w:delText>
        </w:r>
      </w:del>
      <w:r>
        <w:rPr>
          <w:rFonts w:ascii="Times New Roman" w:hAnsi="Times New Roman" w:cs="Times New Roman"/>
          <w:color w:val="000000" w:themeColor="text1"/>
        </w:rPr>
        <w:t xml:space="preserve">logging </w:t>
      </w:r>
      <w:r w:rsidR="007D67BE">
        <w:rPr>
          <w:rFonts w:ascii="Times New Roman" w:hAnsi="Times New Roman" w:cs="Times New Roman"/>
          <w:color w:val="000000" w:themeColor="text1"/>
        </w:rPr>
        <w:t xml:space="preserve">and social media postings </w:t>
      </w:r>
      <w:r>
        <w:rPr>
          <w:rFonts w:ascii="Times New Roman" w:hAnsi="Times New Roman" w:cs="Times New Roman"/>
          <w:color w:val="000000" w:themeColor="text1"/>
        </w:rPr>
        <w:t>ha</w:t>
      </w:r>
      <w:r w:rsidR="007D67BE">
        <w:rPr>
          <w:rFonts w:ascii="Times New Roman" w:hAnsi="Times New Roman" w:cs="Times New Roman"/>
          <w:color w:val="000000" w:themeColor="text1"/>
        </w:rPr>
        <w:t>ve</w:t>
      </w:r>
      <w:r>
        <w:rPr>
          <w:rFonts w:ascii="Times New Roman" w:hAnsi="Times New Roman" w:cs="Times New Roman"/>
          <w:color w:val="000000" w:themeColor="text1"/>
        </w:rPr>
        <w:t xml:space="preserve"> also created a</w:t>
      </w:r>
      <w:r w:rsidR="000D1E46">
        <w:rPr>
          <w:rFonts w:ascii="Times New Roman" w:hAnsi="Times New Roman" w:cs="Times New Roman"/>
          <w:color w:val="000000" w:themeColor="text1"/>
        </w:rPr>
        <w:t xml:space="preserve"> means</w:t>
      </w:r>
      <w:r>
        <w:rPr>
          <w:rFonts w:ascii="Times New Roman" w:hAnsi="Times New Roman" w:cs="Times New Roman"/>
          <w:color w:val="000000" w:themeColor="text1"/>
        </w:rPr>
        <w:t xml:space="preserve"> of storytelling </w:t>
      </w:r>
      <w:r w:rsidR="000D1E46">
        <w:rPr>
          <w:rFonts w:ascii="Times New Roman" w:hAnsi="Times New Roman" w:cs="Times New Roman"/>
          <w:color w:val="000000" w:themeColor="text1"/>
        </w:rPr>
        <w:t xml:space="preserve">and disseminating information </w:t>
      </w:r>
      <w:del w:id="32" w:author="Anderson, Daniel" w:date="2019-03-17T13:24:00Z">
        <w:r w:rsidR="000D1E46" w:rsidDel="00E667FD">
          <w:rPr>
            <w:rFonts w:ascii="Times New Roman" w:hAnsi="Times New Roman" w:cs="Times New Roman"/>
            <w:color w:val="000000" w:themeColor="text1"/>
          </w:rPr>
          <w:delText>without long drawn out written text</w:delText>
        </w:r>
      </w:del>
      <w:ins w:id="33" w:author="Anderson, Daniel" w:date="2019-03-17T13:24:00Z">
        <w:r w:rsidR="00E667FD">
          <w:rPr>
            <w:rFonts w:ascii="Times New Roman" w:hAnsi="Times New Roman" w:cs="Times New Roman"/>
            <w:color w:val="000000" w:themeColor="text1"/>
          </w:rPr>
          <w:t>that may be replacing familiar engagements with literature</w:t>
        </w:r>
      </w:ins>
      <w:r w:rsidR="000D1E46">
        <w:rPr>
          <w:rFonts w:ascii="Times New Roman" w:hAnsi="Times New Roman" w:cs="Times New Roman"/>
          <w:color w:val="000000" w:themeColor="text1"/>
        </w:rPr>
        <w:t>.</w:t>
      </w:r>
    </w:p>
    <w:p w14:paraId="60A7CB41" w14:textId="77777777" w:rsidR="00AB27F9" w:rsidRDefault="00AB27F9">
      <w:pPr>
        <w:rPr>
          <w:rFonts w:ascii="Times New Roman" w:hAnsi="Times New Roman" w:cs="Times New Roman"/>
          <w:color w:val="000000" w:themeColor="text1"/>
        </w:rPr>
      </w:pPr>
    </w:p>
    <w:p w14:paraId="3845343D" w14:textId="305FA774" w:rsidR="000D1E46" w:rsidRDefault="000D1E46">
      <w:pPr>
        <w:rPr>
          <w:rFonts w:ascii="Times New Roman" w:hAnsi="Times New Roman" w:cs="Times New Roman"/>
          <w:color w:val="000000" w:themeColor="text1"/>
        </w:rPr>
      </w:pPr>
      <w:r>
        <w:rPr>
          <w:rFonts w:ascii="Times New Roman" w:hAnsi="Times New Roman" w:cs="Times New Roman"/>
          <w:color w:val="000000" w:themeColor="text1"/>
        </w:rPr>
        <w:t>[What is a blog segment]</w:t>
      </w:r>
    </w:p>
    <w:p w14:paraId="51F1DD21" w14:textId="77777777" w:rsidR="000D1E46" w:rsidRDefault="000D1E46">
      <w:pPr>
        <w:rPr>
          <w:rFonts w:ascii="Times New Roman" w:hAnsi="Times New Roman" w:cs="Times New Roman"/>
          <w:color w:val="000000" w:themeColor="text1"/>
        </w:rPr>
      </w:pPr>
    </w:p>
    <w:p w14:paraId="46BD1414" w14:textId="72C8805F" w:rsidR="000D1E46" w:rsidRDefault="000D1E46">
      <w:pPr>
        <w:rPr>
          <w:rFonts w:ascii="Times New Roman" w:hAnsi="Times New Roman" w:cs="Times New Roman"/>
          <w:color w:val="000000" w:themeColor="text1"/>
        </w:rPr>
      </w:pPr>
      <w:r>
        <w:rPr>
          <w:rFonts w:ascii="Times New Roman" w:hAnsi="Times New Roman" w:cs="Times New Roman"/>
          <w:color w:val="000000" w:themeColor="text1"/>
        </w:rPr>
        <w:t xml:space="preserve">Viewers of blogs </w:t>
      </w:r>
      <w:r w:rsidR="007D67BE">
        <w:rPr>
          <w:rFonts w:ascii="Times New Roman" w:hAnsi="Times New Roman" w:cs="Times New Roman"/>
          <w:color w:val="000000" w:themeColor="text1"/>
        </w:rPr>
        <w:t xml:space="preserve">and social media postings </w:t>
      </w:r>
      <w:del w:id="34" w:author="Anderson, Daniel" w:date="2019-03-17T13:24:00Z">
        <w:r w:rsidDel="00E667FD">
          <w:rPr>
            <w:rFonts w:ascii="Times New Roman" w:hAnsi="Times New Roman" w:cs="Times New Roman"/>
            <w:color w:val="000000" w:themeColor="text1"/>
          </w:rPr>
          <w:delText>are able to read</w:delText>
        </w:r>
      </w:del>
      <w:ins w:id="35" w:author="Anderson, Daniel" w:date="2019-03-17T13:24:00Z">
        <w:r w:rsidR="00E667FD">
          <w:rPr>
            <w:rFonts w:ascii="Times New Roman" w:hAnsi="Times New Roman" w:cs="Times New Roman"/>
            <w:color w:val="000000" w:themeColor="text1"/>
          </w:rPr>
          <w:t>seek</w:t>
        </w:r>
      </w:ins>
      <w:r>
        <w:rPr>
          <w:rFonts w:ascii="Times New Roman" w:hAnsi="Times New Roman" w:cs="Times New Roman"/>
          <w:color w:val="000000" w:themeColor="text1"/>
        </w:rPr>
        <w:t xml:space="preserve"> stories and information </w:t>
      </w:r>
      <w:del w:id="36" w:author="Anderson, Daniel" w:date="2019-03-17T13:24:00Z">
        <w:r w:rsidDel="00E667FD">
          <w:rPr>
            <w:rFonts w:ascii="Times New Roman" w:hAnsi="Times New Roman" w:cs="Times New Roman"/>
            <w:color w:val="000000" w:themeColor="text1"/>
          </w:rPr>
          <w:delText xml:space="preserve">conveniently on websites </w:delText>
        </w:r>
      </w:del>
      <w:r>
        <w:rPr>
          <w:rFonts w:ascii="Times New Roman" w:hAnsi="Times New Roman" w:cs="Times New Roman"/>
          <w:color w:val="000000" w:themeColor="text1"/>
        </w:rPr>
        <w:t xml:space="preserve">that is short and easy to grasp. </w:t>
      </w:r>
      <w:commentRangeStart w:id="37"/>
      <w:r>
        <w:rPr>
          <w:rFonts w:ascii="Times New Roman" w:hAnsi="Times New Roman" w:cs="Times New Roman"/>
          <w:color w:val="000000" w:themeColor="text1"/>
        </w:rPr>
        <w:t>For example, one might be looking for the best ways to cook a turkey for Thanksgiving. Instead of rummaging through a cookbook one could simply search and find an online posting of simple instructions</w:t>
      </w:r>
      <w:r w:rsidR="007D67BE">
        <w:rPr>
          <w:rFonts w:ascii="Times New Roman" w:hAnsi="Times New Roman" w:cs="Times New Roman"/>
          <w:color w:val="000000" w:themeColor="text1"/>
        </w:rPr>
        <w:t>.</w:t>
      </w:r>
    </w:p>
    <w:p w14:paraId="5EB81BFB" w14:textId="77777777" w:rsidR="000D1E46" w:rsidRDefault="000D1E46">
      <w:pPr>
        <w:rPr>
          <w:rFonts w:ascii="Times New Roman" w:hAnsi="Times New Roman" w:cs="Times New Roman"/>
          <w:color w:val="000000" w:themeColor="text1"/>
        </w:rPr>
      </w:pPr>
    </w:p>
    <w:p w14:paraId="5816486B" w14:textId="1728EC35" w:rsidR="000D1E46" w:rsidRDefault="000D1E46">
      <w:pPr>
        <w:rPr>
          <w:rFonts w:ascii="Times New Roman" w:hAnsi="Times New Roman" w:cs="Times New Roman"/>
          <w:color w:val="000000" w:themeColor="text1"/>
        </w:rPr>
      </w:pPr>
      <w:r>
        <w:rPr>
          <w:rFonts w:ascii="Times New Roman" w:hAnsi="Times New Roman" w:cs="Times New Roman"/>
          <w:color w:val="000000" w:themeColor="text1"/>
        </w:rPr>
        <w:t xml:space="preserve">One way that blog </w:t>
      </w:r>
      <w:r w:rsidR="007D67BE">
        <w:rPr>
          <w:rFonts w:ascii="Times New Roman" w:hAnsi="Times New Roman" w:cs="Times New Roman"/>
          <w:color w:val="000000" w:themeColor="text1"/>
        </w:rPr>
        <w:t xml:space="preserve">and social media </w:t>
      </w:r>
      <w:r>
        <w:rPr>
          <w:rFonts w:ascii="Times New Roman" w:hAnsi="Times New Roman" w:cs="Times New Roman"/>
          <w:color w:val="000000" w:themeColor="text1"/>
        </w:rPr>
        <w:t xml:space="preserve">postings have transformed modern culture is through reviews. With the evolution of e-literature it is very easy to search for fascinating information about opportunities to travel abroad or vacation destinations in quick easy to use forms such as reviews from other travelers or website information. </w:t>
      </w:r>
    </w:p>
    <w:p w14:paraId="5DCD5034" w14:textId="53F98278" w:rsidR="00BB05ED" w:rsidRDefault="007D67BE">
      <w:pPr>
        <w:rPr>
          <w:rFonts w:ascii="Times New Roman" w:hAnsi="Times New Roman" w:cs="Times New Roman"/>
          <w:color w:val="000000" w:themeColor="text1"/>
        </w:rPr>
      </w:pPr>
      <w:r>
        <w:rPr>
          <w:rFonts w:ascii="Times New Roman" w:hAnsi="Times New Roman" w:cs="Times New Roman"/>
          <w:color w:val="000000" w:themeColor="text1"/>
        </w:rPr>
        <w:t xml:space="preserve">Blogs and social media postings have made gathering information easier </w:t>
      </w:r>
    </w:p>
    <w:commentRangeEnd w:id="37"/>
    <w:p w14:paraId="288ACF68" w14:textId="77777777" w:rsidR="000D1E46" w:rsidRDefault="00E667FD">
      <w:pPr>
        <w:rPr>
          <w:rFonts w:ascii="Times New Roman" w:hAnsi="Times New Roman" w:cs="Times New Roman"/>
          <w:color w:val="000000" w:themeColor="text1"/>
        </w:rPr>
      </w:pPr>
      <w:r>
        <w:rPr>
          <w:rStyle w:val="CommentReference"/>
        </w:rPr>
        <w:commentReference w:id="37"/>
      </w:r>
    </w:p>
    <w:p w14:paraId="7E66D5B5" w14:textId="100E25C4" w:rsidR="0064011C" w:rsidRDefault="000D1E46">
      <w:pPr>
        <w:rPr>
          <w:rFonts w:ascii="Times New Roman" w:hAnsi="Times New Roman" w:cs="Times New Roman"/>
          <w:color w:val="000000" w:themeColor="text1"/>
        </w:rPr>
      </w:pPr>
      <w:del w:id="38" w:author="Anderson, Daniel" w:date="2019-03-17T13:27:00Z">
        <w:r w:rsidDel="00120041">
          <w:rPr>
            <w:rFonts w:ascii="Times New Roman" w:hAnsi="Times New Roman" w:cs="Times New Roman"/>
            <w:color w:val="000000" w:themeColor="text1"/>
          </w:rPr>
          <w:delText xml:space="preserve">To conclude, </w:delText>
        </w:r>
        <w:r w:rsidR="00866810" w:rsidDel="00120041">
          <w:rPr>
            <w:rFonts w:ascii="Times New Roman" w:hAnsi="Times New Roman" w:cs="Times New Roman"/>
            <w:color w:val="000000" w:themeColor="text1"/>
          </w:rPr>
          <w:delText>t</w:delText>
        </w:r>
        <w:r w:rsidDel="00120041">
          <w:rPr>
            <w:rFonts w:ascii="Times New Roman" w:hAnsi="Times New Roman" w:cs="Times New Roman"/>
            <w:color w:val="000000" w:themeColor="text1"/>
          </w:rPr>
          <w:delText>he rise in popularity</w:delText>
        </w:r>
      </w:del>
      <w:ins w:id="39" w:author="Anderson, Daniel" w:date="2019-03-17T13:27:00Z">
        <w:r w:rsidR="00120041">
          <w:rPr>
            <w:rFonts w:ascii="Times New Roman" w:hAnsi="Times New Roman" w:cs="Times New Roman"/>
            <w:color w:val="000000" w:themeColor="text1"/>
          </w:rPr>
          <w:t>The convenience</w:t>
        </w:r>
      </w:ins>
      <w:r>
        <w:rPr>
          <w:rFonts w:ascii="Times New Roman" w:hAnsi="Times New Roman" w:cs="Times New Roman"/>
          <w:color w:val="000000" w:themeColor="text1"/>
        </w:rPr>
        <w:t xml:space="preserve"> of electronic </w:t>
      </w:r>
      <w:ins w:id="40" w:author="Anderson, Daniel" w:date="2019-03-17T13:27:00Z">
        <w:r w:rsidR="00120041">
          <w:rPr>
            <w:rFonts w:ascii="Times New Roman" w:hAnsi="Times New Roman" w:cs="Times New Roman"/>
            <w:color w:val="000000" w:themeColor="text1"/>
          </w:rPr>
          <w:t>access to information</w:t>
        </w:r>
      </w:ins>
      <w:del w:id="41" w:author="Anderson, Daniel" w:date="2019-03-17T13:28:00Z">
        <w:r w:rsidDel="00120041">
          <w:rPr>
            <w:rFonts w:ascii="Times New Roman" w:hAnsi="Times New Roman" w:cs="Times New Roman"/>
            <w:color w:val="000000" w:themeColor="text1"/>
          </w:rPr>
          <w:delText>literature</w:delText>
        </w:r>
      </w:del>
      <w:r>
        <w:rPr>
          <w:rFonts w:ascii="Times New Roman" w:hAnsi="Times New Roman" w:cs="Times New Roman"/>
          <w:color w:val="000000" w:themeColor="text1"/>
        </w:rPr>
        <w:t xml:space="preserve"> has done wonders for human convenience and entertainment, </w:t>
      </w:r>
      <w:del w:id="42" w:author="Anderson, Daniel" w:date="2019-03-17T13:28:00Z">
        <w:r w:rsidDel="00120041">
          <w:rPr>
            <w:rFonts w:ascii="Times New Roman" w:hAnsi="Times New Roman" w:cs="Times New Roman"/>
            <w:color w:val="000000" w:themeColor="text1"/>
          </w:rPr>
          <w:delText xml:space="preserve">but </w:delText>
        </w:r>
      </w:del>
      <w:ins w:id="43" w:author="Anderson, Daniel" w:date="2019-03-17T13:28:00Z">
        <w:r w:rsidR="00120041">
          <w:rPr>
            <w:rFonts w:ascii="Times New Roman" w:hAnsi="Times New Roman" w:cs="Times New Roman"/>
            <w:color w:val="000000" w:themeColor="text1"/>
          </w:rPr>
          <w:t>and</w:t>
        </w:r>
        <w:r w:rsidR="00120041">
          <w:rPr>
            <w:rFonts w:ascii="Times New Roman" w:hAnsi="Times New Roman" w:cs="Times New Roman"/>
            <w:color w:val="000000" w:themeColor="text1"/>
          </w:rPr>
          <w:t xml:space="preserve"> </w:t>
        </w:r>
      </w:ins>
      <w:r>
        <w:rPr>
          <w:rFonts w:ascii="Times New Roman" w:hAnsi="Times New Roman" w:cs="Times New Roman"/>
          <w:color w:val="000000" w:themeColor="text1"/>
        </w:rPr>
        <w:t xml:space="preserve">for better or worse </w:t>
      </w:r>
      <w:del w:id="44" w:author="Anderson, Daniel" w:date="2019-03-17T13:28:00Z">
        <w:r w:rsidDel="00120041">
          <w:rPr>
            <w:rFonts w:ascii="Times New Roman" w:hAnsi="Times New Roman" w:cs="Times New Roman"/>
            <w:color w:val="000000" w:themeColor="text1"/>
          </w:rPr>
          <w:delText>has lef</w:delText>
        </w:r>
        <w:r w:rsidR="00866810" w:rsidDel="00120041">
          <w:rPr>
            <w:rFonts w:ascii="Times New Roman" w:hAnsi="Times New Roman" w:cs="Times New Roman"/>
            <w:color w:val="000000" w:themeColor="text1"/>
          </w:rPr>
          <w:delText>t written literature in the dust</w:delText>
        </w:r>
      </w:del>
      <w:ins w:id="45" w:author="Anderson, Daniel" w:date="2019-03-17T13:28:00Z">
        <w:r w:rsidR="00120041">
          <w:rPr>
            <w:rFonts w:ascii="Times New Roman" w:hAnsi="Times New Roman" w:cs="Times New Roman"/>
            <w:color w:val="000000" w:themeColor="text1"/>
          </w:rPr>
          <w:t>literature is also being swept into this evolution</w:t>
        </w:r>
      </w:ins>
      <w:r w:rsidR="00866810">
        <w:rPr>
          <w:rFonts w:ascii="Times New Roman" w:hAnsi="Times New Roman" w:cs="Times New Roman"/>
          <w:color w:val="000000" w:themeColor="text1"/>
        </w:rPr>
        <w:t xml:space="preserve">. </w:t>
      </w:r>
    </w:p>
    <w:p w14:paraId="01601423" w14:textId="77777777" w:rsidR="0064011C" w:rsidRDefault="0064011C">
      <w:pPr>
        <w:rPr>
          <w:rFonts w:ascii="Times New Roman" w:hAnsi="Times New Roman" w:cs="Times New Roman"/>
          <w:color w:val="000000" w:themeColor="text1"/>
        </w:rPr>
      </w:pPr>
    </w:p>
    <w:p w14:paraId="19CBE7A4" w14:textId="184EED46" w:rsidR="0064011C" w:rsidDel="00120041" w:rsidRDefault="00B764F0">
      <w:pPr>
        <w:rPr>
          <w:del w:id="46" w:author="Anderson, Daniel" w:date="2019-03-17T13:28:00Z"/>
          <w:rFonts w:ascii="Times New Roman" w:hAnsi="Times New Roman" w:cs="Times New Roman"/>
          <w:color w:val="000000" w:themeColor="text1"/>
        </w:rPr>
      </w:pPr>
      <w:bookmarkStart w:id="47" w:name="_GoBack"/>
      <w:bookmarkEnd w:id="47"/>
      <w:del w:id="48" w:author="Anderson, Daniel" w:date="2019-03-17T13:28:00Z">
        <w:r w:rsidDel="00120041">
          <w:rPr>
            <w:rFonts w:ascii="Times New Roman" w:hAnsi="Times New Roman" w:cs="Times New Roman"/>
            <w:color w:val="000000" w:themeColor="text1"/>
          </w:rPr>
          <w:delText>T</w:delText>
        </w:r>
        <w:r w:rsidR="0064011C" w:rsidDel="00120041">
          <w:rPr>
            <w:rFonts w:ascii="Times New Roman" w:hAnsi="Times New Roman" w:cs="Times New Roman"/>
            <w:color w:val="000000" w:themeColor="text1"/>
          </w:rPr>
          <w:delText xml:space="preserve">echnology </w:delText>
        </w:r>
        <w:r w:rsidDel="00120041">
          <w:rPr>
            <w:rFonts w:ascii="Times New Roman" w:hAnsi="Times New Roman" w:cs="Times New Roman"/>
            <w:color w:val="000000" w:themeColor="text1"/>
          </w:rPr>
          <w:delText xml:space="preserve">has also </w:delText>
        </w:r>
        <w:r w:rsidR="0064011C" w:rsidDel="00120041">
          <w:rPr>
            <w:rFonts w:ascii="Times New Roman" w:hAnsi="Times New Roman" w:cs="Times New Roman"/>
            <w:color w:val="000000" w:themeColor="text1"/>
          </w:rPr>
          <w:delText>contribu</w:delText>
        </w:r>
        <w:r w:rsidDel="00120041">
          <w:rPr>
            <w:rFonts w:ascii="Times New Roman" w:hAnsi="Times New Roman" w:cs="Times New Roman"/>
            <w:color w:val="000000" w:themeColor="text1"/>
          </w:rPr>
          <w:delText>ted</w:delText>
        </w:r>
        <w:r w:rsidR="0064011C" w:rsidDel="00120041">
          <w:rPr>
            <w:rFonts w:ascii="Times New Roman" w:hAnsi="Times New Roman" w:cs="Times New Roman"/>
            <w:color w:val="000000" w:themeColor="text1"/>
          </w:rPr>
          <w:delText xml:space="preserve"> to shorter attention spans and the need for</w:delText>
        </w:r>
        <w:r w:rsidDel="00120041">
          <w:rPr>
            <w:rFonts w:ascii="Times New Roman" w:hAnsi="Times New Roman" w:cs="Times New Roman"/>
            <w:color w:val="000000" w:themeColor="text1"/>
          </w:rPr>
          <w:delText xml:space="preserve"> instant gratification. </w:delText>
        </w:r>
      </w:del>
    </w:p>
    <w:p w14:paraId="195D08F7" w14:textId="26F14B55" w:rsidR="00FF0120" w:rsidDel="00120041" w:rsidRDefault="00FF0120">
      <w:pPr>
        <w:rPr>
          <w:del w:id="49" w:author="Anderson, Daniel" w:date="2019-03-17T13:28:00Z"/>
          <w:rFonts w:ascii="Times New Roman" w:hAnsi="Times New Roman" w:cs="Times New Roman"/>
          <w:color w:val="000000" w:themeColor="text1"/>
        </w:rPr>
      </w:pPr>
    </w:p>
    <w:p w14:paraId="0FD8AD2F" w14:textId="11E3B880" w:rsidR="00B764F0" w:rsidRPr="00BB05ED" w:rsidRDefault="00B764F0">
      <w:pPr>
        <w:rPr>
          <w:rFonts w:ascii="Times New Roman" w:hAnsi="Times New Roman" w:cs="Times New Roman"/>
          <w:color w:val="000000" w:themeColor="text1"/>
        </w:rPr>
      </w:pPr>
      <w:del w:id="50" w:author="Anderson, Daniel" w:date="2019-03-17T13:28:00Z">
        <w:r w:rsidDel="00120041">
          <w:rPr>
            <w:rFonts w:ascii="Times New Roman" w:hAnsi="Times New Roman" w:cs="Times New Roman"/>
            <w:color w:val="000000" w:themeColor="text1"/>
          </w:rPr>
          <w:delText>Only further research will be able to tell which cause has mainly contributed to this cultural shift.</w:delText>
        </w:r>
      </w:del>
    </w:p>
    <w:sectPr w:rsidR="00B764F0" w:rsidRPr="00BB05ED" w:rsidSect="00F937D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7" w:author="Anderson, Daniel" w:date="2019-03-17T13:25:00Z" w:initials="AD">
    <w:p w14:paraId="229A0468" w14:textId="0856AF0F" w:rsidR="00E667FD" w:rsidRDefault="00E667FD">
      <w:pPr>
        <w:pStyle w:val="CommentText"/>
      </w:pPr>
      <w:r>
        <w:rPr>
          <w:rStyle w:val="CommentReference"/>
        </w:rPr>
        <w:annotationRef/>
      </w:r>
      <w:r>
        <w:t xml:space="preserve">I think you should replace this information with some discussion about examples of literature itself. Analyze a specific literary text online in detail. </w:t>
      </w:r>
      <w:r w:rsidR="00120041">
        <w:t xml:space="preserve">Here is a twitter story: </w:t>
      </w:r>
      <w:hyperlink r:id="rId1" w:history="1">
        <w:r w:rsidR="00120041" w:rsidRPr="00EC1E9D">
          <w:rPr>
            <w:rStyle w:val="Hyperlink"/>
          </w:rPr>
          <w:t>https://www.newyorker.com/magazine/2012/06/04/black-box-2</w:t>
        </w:r>
      </w:hyperlink>
      <w:r w:rsidR="00120041">
        <w:t xml:space="preserve"> You can find other examples.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9A046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erson, Daniel">
    <w15:presenceInfo w15:providerId="None" w15:userId="Anderson, Dan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46"/>
    <w:rsid w:val="000D1E46"/>
    <w:rsid w:val="00120041"/>
    <w:rsid w:val="00185D13"/>
    <w:rsid w:val="00236C54"/>
    <w:rsid w:val="0064011C"/>
    <w:rsid w:val="007D67BE"/>
    <w:rsid w:val="00866810"/>
    <w:rsid w:val="00AB27F9"/>
    <w:rsid w:val="00B764F0"/>
    <w:rsid w:val="00BB05ED"/>
    <w:rsid w:val="00DE22BC"/>
    <w:rsid w:val="00E667FD"/>
    <w:rsid w:val="00F65346"/>
    <w:rsid w:val="00F937D1"/>
    <w:rsid w:val="00FF01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D77799"/>
  <w15:chartTrackingRefBased/>
  <w15:docId w15:val="{6755BCD4-AB19-DD4E-9121-2765F479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5E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667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7F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667FD"/>
    <w:rPr>
      <w:sz w:val="18"/>
      <w:szCs w:val="18"/>
    </w:rPr>
  </w:style>
  <w:style w:type="paragraph" w:styleId="CommentText">
    <w:name w:val="annotation text"/>
    <w:basedOn w:val="Normal"/>
    <w:link w:val="CommentTextChar"/>
    <w:uiPriority w:val="99"/>
    <w:semiHidden/>
    <w:unhideWhenUsed/>
    <w:rsid w:val="00E667FD"/>
  </w:style>
  <w:style w:type="character" w:customStyle="1" w:styleId="CommentTextChar">
    <w:name w:val="Comment Text Char"/>
    <w:basedOn w:val="DefaultParagraphFont"/>
    <w:link w:val="CommentText"/>
    <w:uiPriority w:val="99"/>
    <w:semiHidden/>
    <w:rsid w:val="00E667FD"/>
  </w:style>
  <w:style w:type="paragraph" w:styleId="CommentSubject">
    <w:name w:val="annotation subject"/>
    <w:basedOn w:val="CommentText"/>
    <w:next w:val="CommentText"/>
    <w:link w:val="CommentSubjectChar"/>
    <w:uiPriority w:val="99"/>
    <w:semiHidden/>
    <w:unhideWhenUsed/>
    <w:rsid w:val="00E667FD"/>
    <w:rPr>
      <w:b/>
      <w:bCs/>
      <w:sz w:val="20"/>
      <w:szCs w:val="20"/>
    </w:rPr>
  </w:style>
  <w:style w:type="character" w:customStyle="1" w:styleId="CommentSubjectChar">
    <w:name w:val="Comment Subject Char"/>
    <w:basedOn w:val="CommentTextChar"/>
    <w:link w:val="CommentSubject"/>
    <w:uiPriority w:val="99"/>
    <w:semiHidden/>
    <w:rsid w:val="00E667FD"/>
    <w:rPr>
      <w:b/>
      <w:bCs/>
      <w:sz w:val="20"/>
      <w:szCs w:val="20"/>
    </w:rPr>
  </w:style>
  <w:style w:type="character" w:styleId="Hyperlink">
    <w:name w:val="Hyperlink"/>
    <w:basedOn w:val="DefaultParagraphFont"/>
    <w:uiPriority w:val="99"/>
    <w:unhideWhenUsed/>
    <w:rsid w:val="001200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298556">
      <w:bodyDiv w:val="1"/>
      <w:marLeft w:val="0"/>
      <w:marRight w:val="0"/>
      <w:marTop w:val="0"/>
      <w:marBottom w:val="0"/>
      <w:divBdr>
        <w:top w:val="none" w:sz="0" w:space="0" w:color="auto"/>
        <w:left w:val="none" w:sz="0" w:space="0" w:color="auto"/>
        <w:bottom w:val="none" w:sz="0" w:space="0" w:color="auto"/>
        <w:right w:val="none" w:sz="0" w:space="0" w:color="auto"/>
      </w:divBdr>
      <w:divsChild>
        <w:div w:id="142434684">
          <w:marLeft w:val="0"/>
          <w:marRight w:val="0"/>
          <w:marTop w:val="0"/>
          <w:marBottom w:val="0"/>
          <w:divBdr>
            <w:top w:val="none" w:sz="0" w:space="0" w:color="auto"/>
            <w:left w:val="none" w:sz="0" w:space="0" w:color="auto"/>
            <w:bottom w:val="none" w:sz="0" w:space="0" w:color="auto"/>
            <w:right w:val="none" w:sz="0" w:space="0" w:color="auto"/>
          </w:divBdr>
          <w:divsChild>
            <w:div w:id="15334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s://www.newyorker.com/magazine/2012/06/04/black-box-2" TargetMode="External"/></Relationship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omments" Target="comments.xml"/><Relationship Id="rId5" Type="http://schemas.microsoft.com/office/2011/relationships/commentsExtended" Target="commentsExtended.xm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659</Words>
  <Characters>3180</Characters>
  <Application>Microsoft Macintosh Word</Application>
  <DocSecurity>0</DocSecurity>
  <Lines>47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Membrino, Logan James</dc:creator>
  <cp:keywords/>
  <dc:description/>
  <cp:lastModifiedBy>Anderson, Daniel</cp:lastModifiedBy>
  <cp:revision>9</cp:revision>
  <dcterms:created xsi:type="dcterms:W3CDTF">2019-03-07T02:47:00Z</dcterms:created>
  <dcterms:modified xsi:type="dcterms:W3CDTF">2019-03-17T17:29:00Z</dcterms:modified>
</cp:coreProperties>
</file>