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DE1E7" w14:textId="77777777" w:rsidR="001D6EFF" w:rsidRDefault="001D6EFF">
      <w:r>
        <w:t>[intro music]</w:t>
      </w:r>
    </w:p>
    <w:p w14:paraId="24305295" w14:textId="286C7D61" w:rsidR="001D6EFF" w:rsidRDefault="001D6EFF">
      <w:r>
        <w:tab/>
        <w:t xml:space="preserve">Cinema </w:t>
      </w:r>
      <w:r w:rsidR="00070CCB">
        <w:t xml:space="preserve">has </w:t>
      </w:r>
      <w:del w:id="0" w:author="Anderson, Daniel" w:date="2019-03-17T12:02:00Z">
        <w:r w:rsidR="00070CCB" w:rsidDel="00937E30">
          <w:delText xml:space="preserve">undoubtedly taken over the world. Aside from a few remote tribes most people </w:delText>
        </w:r>
      </w:del>
      <w:del w:id="1" w:author="Anderson, Daniel" w:date="2019-03-17T11:59:00Z">
        <w:r w:rsidR="00070CCB" w:rsidDel="005B5A6D">
          <w:delText xml:space="preserve">all over the world </w:delText>
        </w:r>
      </w:del>
      <w:del w:id="2" w:author="Anderson, Daniel" w:date="2019-03-17T12:02:00Z">
        <w:r w:rsidR="00070CCB" w:rsidDel="00937E30">
          <w:delText xml:space="preserve">have seen or heard about </w:delText>
        </w:r>
      </w:del>
      <w:del w:id="3" w:author="Anderson, Daniel" w:date="2019-03-17T11:59:00Z">
        <w:r w:rsidR="00070CCB" w:rsidDel="005B5A6D">
          <w:delText xml:space="preserve">a </w:delText>
        </w:r>
      </w:del>
      <w:del w:id="4" w:author="Anderson, Daniel" w:date="2019-03-17T12:02:00Z">
        <w:r w:rsidR="00070CCB" w:rsidDel="00937E30">
          <w:delText>movie</w:delText>
        </w:r>
      </w:del>
      <w:ins w:id="5" w:author="Anderson, Daniel" w:date="2019-03-17T12:02:00Z">
        <w:r w:rsidR="00937E30">
          <w:t>a unique power in that it call</w:t>
        </w:r>
      </w:ins>
      <w:ins w:id="6" w:author="Anderson, Daniel" w:date="2019-03-17T12:05:00Z">
        <w:r w:rsidR="00937E30">
          <w:t>s</w:t>
        </w:r>
      </w:ins>
      <w:ins w:id="7" w:author="Anderson, Daniel" w:date="2019-03-17T12:02:00Z">
        <w:r w:rsidR="00937E30">
          <w:t xml:space="preserve"> to our imagination to create entire universes. At the same time, it can speak to our own world and be highly</w:t>
        </w:r>
      </w:ins>
      <w:del w:id="8" w:author="Anderson, Daniel" w:date="2019-03-17T12:00:00Z">
        <w:r w:rsidR="00070CCB" w:rsidDel="00B33904">
          <w:delText xml:space="preserve"> </w:delText>
        </w:r>
      </w:del>
      <w:del w:id="9" w:author="Anderson, Daniel" w:date="2019-03-17T11:59:00Z">
        <w:r w:rsidR="00070CCB" w:rsidDel="005B5A6D">
          <w:delText>in some way</w:delText>
        </w:r>
      </w:del>
      <w:del w:id="10" w:author="Anderson, Daniel" w:date="2019-03-17T12:03:00Z">
        <w:r w:rsidR="00070CCB" w:rsidDel="00937E30">
          <w:delText xml:space="preserve">. </w:delText>
        </w:r>
        <w:r w:rsidR="00D36095" w:rsidDel="00937E30">
          <w:delText>I realized how</w:delText>
        </w:r>
      </w:del>
      <w:r w:rsidR="00D36095">
        <w:t xml:space="preserve"> influential</w:t>
      </w:r>
      <w:del w:id="11" w:author="Anderson, Daniel" w:date="2019-03-17T12:03:00Z">
        <w:r w:rsidR="00D36095" w:rsidDel="00937E30">
          <w:delText xml:space="preserve"> cinema can be</w:delText>
        </w:r>
      </w:del>
      <w:r w:rsidR="00D36095">
        <w:t xml:space="preserve"> as a cultural agent</w:t>
      </w:r>
      <w:ins w:id="12" w:author="Anderson, Daniel" w:date="2019-03-17T12:03:00Z">
        <w:r w:rsidR="00937E30">
          <w:t>. We can see these two possibilities in the films from the Marvel Comic Universe, particularly the recent film</w:t>
        </w:r>
      </w:ins>
      <w:r w:rsidR="00D36095">
        <w:t xml:space="preserve"> </w:t>
      </w:r>
      <w:del w:id="13" w:author="Anderson, Daniel" w:date="2019-03-17T12:04:00Z">
        <w:r w:rsidR="00D36095" w:rsidDel="00937E30">
          <w:delText xml:space="preserve">and decided to focus </w:delText>
        </w:r>
        <w:r w:rsidR="001C5A39" w:rsidDel="00937E30">
          <w:delText>on the MCU and</w:delText>
        </w:r>
      </w:del>
      <w:r w:rsidR="001C5A39">
        <w:t xml:space="preserve"> Black panther</w:t>
      </w:r>
      <w:del w:id="14" w:author="Anderson, Daniel" w:date="2019-03-17T12:05:00Z">
        <w:r w:rsidR="001C5A39" w:rsidDel="00937E30">
          <w:delText xml:space="preserve"> </w:delText>
        </w:r>
      </w:del>
      <w:ins w:id="15" w:author="Anderson, Daniel" w:date="2019-03-17T12:05:00Z">
        <w:r w:rsidR="00937E30">
          <w:t>.</w:t>
        </w:r>
      </w:ins>
      <w:del w:id="16" w:author="Anderson, Daniel" w:date="2019-03-17T12:05:00Z">
        <w:r w:rsidR="001C5A39" w:rsidDel="00937E30">
          <w:delText>for its</w:delText>
        </w:r>
        <w:r w:rsidR="00DF10E8" w:rsidDel="00937E30">
          <w:delText xml:space="preserve"> role as a cultural agent</w:delText>
        </w:r>
      </w:del>
      <w:r w:rsidR="00DF10E8">
        <w:t>.</w:t>
      </w:r>
    </w:p>
    <w:p w14:paraId="6CDCD4AD" w14:textId="77777777" w:rsidR="001D6EFF" w:rsidRDefault="001D6EFF"/>
    <w:p w14:paraId="6ED7D3AD" w14:textId="77777777" w:rsidR="002857A6" w:rsidRDefault="00D171C0">
      <w:r>
        <w:t>[</w:t>
      </w:r>
      <w:r w:rsidR="002857A6">
        <w:t xml:space="preserve">Samples </w:t>
      </w:r>
      <w:r>
        <w:t xml:space="preserve">of various </w:t>
      </w:r>
      <w:r w:rsidR="002857A6">
        <w:t>MCU movies]</w:t>
      </w:r>
    </w:p>
    <w:p w14:paraId="68E0842A" w14:textId="6512B1C7" w:rsidR="002857A6" w:rsidRDefault="002857A6">
      <w:r>
        <w:tab/>
        <w:t xml:space="preserve">Even if you’ve never read a comic chances are you’ve </w:t>
      </w:r>
      <w:del w:id="17" w:author="Anderson, Daniel" w:date="2019-03-17T12:05:00Z">
        <w:r w:rsidDel="00937E30">
          <w:delText xml:space="preserve">heard or </w:delText>
        </w:r>
      </w:del>
      <w:r>
        <w:t xml:space="preserve">seen a movie from Marvel Cinematic Unvierse or MCU. The MCU is an American media series featuring a vast shared universe full of superheroes, villians, and a ton of action. It is produced by Marvel Studios and is roughly based around the </w:t>
      </w:r>
      <w:r w:rsidR="00982008">
        <w:t xml:space="preserve">storylines and </w:t>
      </w:r>
      <w:r>
        <w:t xml:space="preserve">characters present in the comics. </w:t>
      </w:r>
    </w:p>
    <w:p w14:paraId="083B23E4" w14:textId="77777777" w:rsidR="00476885" w:rsidRDefault="00476885">
      <w:r>
        <w:t>[Comic sound effects]</w:t>
      </w:r>
    </w:p>
    <w:p w14:paraId="5FDC9321" w14:textId="30EDFFD5" w:rsidR="00E67BC2" w:rsidRDefault="00476885" w:rsidP="00476885">
      <w:r>
        <w:tab/>
        <w:t xml:space="preserve">At this point the MCU lineup </w:t>
      </w:r>
      <w:del w:id="18" w:author="Anderson, Daniel" w:date="2019-03-17T12:06:00Z">
        <w:r w:rsidDel="00937E30">
          <w:delText xml:space="preserve">of </w:delText>
        </w:r>
      </w:del>
      <w:ins w:id="19" w:author="Anderson, Daniel" w:date="2019-03-17T12:06:00Z">
        <w:r w:rsidR="00937E30">
          <w:t>includes</w:t>
        </w:r>
        <w:r w:rsidR="00937E30">
          <w:t xml:space="preserve"> </w:t>
        </w:r>
      </w:ins>
      <w:del w:id="20" w:author="Anderson, Daniel" w:date="2019-03-17T12:06:00Z">
        <w:r w:rsidDel="00937E30">
          <w:delText xml:space="preserve">around </w:delText>
        </w:r>
      </w:del>
      <w:r>
        <w:t xml:space="preserve">20 plus movies and 11 tv shows, there is no question as to how much of a powerhouse the MCU has become in this era of cinema. </w:t>
      </w:r>
      <w:del w:id="21" w:author="Anderson, Daniel" w:date="2019-03-17T12:06:00Z">
        <w:r w:rsidDel="003B00B7">
          <w:delText>With many things this large, people are influenced by them and they</w:delText>
        </w:r>
      </w:del>
      <w:ins w:id="22" w:author="Anderson, Daniel" w:date="2019-03-17T12:06:00Z">
        <w:r w:rsidR="003B00B7">
          <w:t xml:space="preserve">And with this </w:t>
        </w:r>
      </w:ins>
      <w:ins w:id="23" w:author="Anderson, Daniel" w:date="2019-03-17T12:07:00Z">
        <w:r w:rsidR="003B00B7">
          <w:t>powerful</w:t>
        </w:r>
      </w:ins>
      <w:ins w:id="24" w:author="Anderson, Daniel" w:date="2019-03-17T12:06:00Z">
        <w:r w:rsidR="003B00B7">
          <w:t xml:space="preserve"> </w:t>
        </w:r>
      </w:ins>
      <w:ins w:id="25" w:author="Anderson, Daniel" w:date="2019-03-17T12:07:00Z">
        <w:r w:rsidR="003B00B7">
          <w:t>presence comes the ability to</w:t>
        </w:r>
      </w:ins>
      <w:r>
        <w:t xml:space="preserve"> act as </w:t>
      </w:r>
      <w:ins w:id="26" w:author="Anderson, Daniel" w:date="2019-03-17T12:07:00Z">
        <w:r w:rsidR="003B00B7">
          <w:t xml:space="preserve">a </w:t>
        </w:r>
      </w:ins>
      <w:r>
        <w:t>cultural agent</w:t>
      </w:r>
      <w:del w:id="27" w:author="Anderson, Daniel" w:date="2019-03-17T12:07:00Z">
        <w:r w:rsidDel="003B00B7">
          <w:delText>s</w:delText>
        </w:r>
      </w:del>
      <w:r>
        <w:t>.</w:t>
      </w:r>
      <w:r w:rsidR="00E67BC2">
        <w:t xml:space="preserve"> </w:t>
      </w:r>
    </w:p>
    <w:p w14:paraId="2C0546C3" w14:textId="77777777" w:rsidR="00E67BC2" w:rsidRDefault="00E67BC2" w:rsidP="00476885">
      <w:r>
        <w:t>[Black Panther sound bite]</w:t>
      </w:r>
    </w:p>
    <w:p w14:paraId="61785E49" w14:textId="5E9A39B8" w:rsidR="00546C6E" w:rsidRDefault="00E67BC2" w:rsidP="00476885">
      <w:r>
        <w:tab/>
        <w:t>By far the most culturally significant MCU movie was Black Panther</w:t>
      </w:r>
      <w:r w:rsidR="009C78EE">
        <w:t xml:space="preserve"> [Wakanda forever]</w:t>
      </w:r>
      <w:r>
        <w:t>. According to [Typing sounds] twitter, it was the most tweeted about film in</w:t>
      </w:r>
      <w:r w:rsidR="00605DE9">
        <w:t xml:space="preserve"> 2017 despite not releasing until 2018. </w:t>
      </w:r>
      <w:r w:rsidR="009C78EE">
        <w:t>One of the reasons for the buzz was the predominately black cast and purposeful “blackness” of the themes</w:t>
      </w:r>
      <w:del w:id="28" w:author="Anderson, Daniel" w:date="2019-03-17T12:07:00Z">
        <w:r w:rsidR="009C78EE" w:rsidDel="003B00B7">
          <w:delText xml:space="preserve"> within it</w:delText>
        </w:r>
      </w:del>
      <w:r w:rsidR="009C78EE">
        <w:t xml:space="preserve">. It was relatively </w:t>
      </w:r>
      <w:ins w:id="29" w:author="Anderson, Daniel" w:date="2019-03-17T12:08:00Z">
        <w:r w:rsidR="003B00B7">
          <w:t xml:space="preserve"> rare </w:t>
        </w:r>
      </w:ins>
      <w:r w:rsidR="009C78EE">
        <w:t>for a movie of this magnitude to be this rooted in black american and black African cultures.</w:t>
      </w:r>
      <w:del w:id="30" w:author="Anderson, Daniel" w:date="2019-03-17T12:08:00Z">
        <w:r w:rsidR="003B2869" w:rsidDel="003B00B7">
          <w:delText xml:space="preserve"> The representation of these different aspects of blackness was revolutionary even </w:delText>
        </w:r>
        <w:r w:rsidR="00546C6E" w:rsidDel="003B00B7">
          <w:delText>in this modern and socially conscious era</w:delText>
        </w:r>
      </w:del>
      <w:r w:rsidR="00546C6E">
        <w:t xml:space="preserve">. </w:t>
      </w:r>
    </w:p>
    <w:p w14:paraId="61C6003E" w14:textId="77777777" w:rsidR="00546C6E" w:rsidRDefault="00546C6E" w:rsidP="00476885">
      <w:commentRangeStart w:id="31"/>
      <w:r>
        <w:t>[Data searching sounds]</w:t>
      </w:r>
      <w:commentRangeEnd w:id="31"/>
      <w:r w:rsidR="003B00B7">
        <w:rPr>
          <w:rStyle w:val="CommentReference"/>
        </w:rPr>
        <w:commentReference w:id="31"/>
      </w:r>
    </w:p>
    <w:p w14:paraId="04042FAE" w14:textId="77777777" w:rsidR="00DF10E8" w:rsidRDefault="00DF10E8" w:rsidP="00476885">
      <w:r>
        <w:t xml:space="preserve">What was so special about black panther was its duality and how it portrayed what it was like to be black in America as well as Africa. It created a model for representation that huge blockbuster movies can follow. </w:t>
      </w:r>
    </w:p>
    <w:p w14:paraId="2FA5E1EE" w14:textId="4E3C4001" w:rsidR="00E67BC2" w:rsidRDefault="00546C6E" w:rsidP="00476885">
      <w:r>
        <w:t>A</w:t>
      </w:r>
      <w:ins w:id="32" w:author="Anderson, Daniel" w:date="2019-03-17T12:10:00Z">
        <w:r w:rsidR="003B00B7">
          <w:t xml:space="preserve">nd it had an influence on culture. </w:t>
        </w:r>
      </w:ins>
      <w:r>
        <w:t xml:space="preserve"> </w:t>
      </w:r>
      <w:ins w:id="33" w:author="Anderson, Daniel" w:date="2019-03-17T12:10:00Z">
        <w:r w:rsidR="003B00B7">
          <w:t xml:space="preserve">Searches </w:t>
        </w:r>
      </w:ins>
      <w:del w:id="34" w:author="Anderson, Daniel" w:date="2019-03-17T12:10:00Z">
        <w:r w:rsidDel="003B00B7">
          <w:delText xml:space="preserve">quick google trends search revealed that searches </w:delText>
        </w:r>
      </w:del>
      <w:r>
        <w:t xml:space="preserve">for Africa spiked </w:t>
      </w:r>
      <w:del w:id="35" w:author="Anderson, Daniel" w:date="2019-03-17T12:10:00Z">
        <w:r w:rsidDel="003B00B7">
          <w:delText xml:space="preserve">the </w:delText>
        </w:r>
      </w:del>
      <w:ins w:id="36" w:author="Anderson, Daniel" w:date="2019-03-17T12:10:00Z">
        <w:r w:rsidR="003B00B7">
          <w:t>to their</w:t>
        </w:r>
        <w:r w:rsidR="003B00B7">
          <w:t xml:space="preserve"> </w:t>
        </w:r>
      </w:ins>
      <w:r>
        <w:t xml:space="preserve">highest </w:t>
      </w:r>
      <w:del w:id="37" w:author="Anderson, Daniel" w:date="2019-03-17T12:10:00Z">
        <w:r w:rsidDel="003B00B7">
          <w:delText xml:space="preserve">its been </w:delText>
        </w:r>
      </w:del>
      <w:r>
        <w:t xml:space="preserve">in years two days after Black Panther was released. </w:t>
      </w:r>
      <w:r w:rsidR="006354D5">
        <w:t xml:space="preserve">Social media </w:t>
      </w:r>
      <w:del w:id="38" w:author="Anderson, Daniel" w:date="2019-03-17T12:11:00Z">
        <w:r w:rsidR="006354D5" w:rsidDel="003B00B7">
          <w:delText>users can attest to the prolific use of</w:delText>
        </w:r>
      </w:del>
      <w:ins w:id="39" w:author="Anderson, Daniel" w:date="2019-03-17T12:11:00Z">
        <w:r w:rsidR="003B00B7">
          <w:t>was quickly filled with</w:t>
        </w:r>
      </w:ins>
      <w:r w:rsidR="006354D5">
        <w:t xml:space="preserve"> the catchprase “Wakanda forever</w:t>
      </w:r>
      <w:ins w:id="40" w:author="Anderson, Daniel" w:date="2019-03-17T12:11:00Z">
        <w:r w:rsidR="003B00B7">
          <w:t>,</w:t>
        </w:r>
      </w:ins>
      <w:r w:rsidR="006354D5">
        <w:t xml:space="preserve">” and </w:t>
      </w:r>
      <w:del w:id="41" w:author="Anderson, Daniel" w:date="2019-03-17T12:11:00Z">
        <w:r w:rsidR="006354D5" w:rsidDel="003B00B7">
          <w:delText xml:space="preserve">the </w:delText>
        </w:r>
      </w:del>
      <w:ins w:id="42" w:author="Anderson, Daniel" w:date="2019-03-17T12:11:00Z">
        <w:r w:rsidR="003B00B7">
          <w:t>a</w:t>
        </w:r>
        <w:r w:rsidR="003B00B7">
          <w:t xml:space="preserve"> </w:t>
        </w:r>
      </w:ins>
      <w:r w:rsidR="006354D5">
        <w:t xml:space="preserve">huge </w:t>
      </w:r>
      <w:r w:rsidR="00070CCB">
        <w:t>number</w:t>
      </w:r>
      <w:r w:rsidR="006354D5">
        <w:t xml:space="preserve"> of memes </w:t>
      </w:r>
      <w:ins w:id="43" w:author="Anderson, Daniel" w:date="2019-03-17T12:11:00Z">
        <w:r w:rsidR="003B00B7">
          <w:t xml:space="preserve">was </w:t>
        </w:r>
      </w:ins>
      <w:r w:rsidR="006354D5">
        <w:t>spawned around the actors</w:t>
      </w:r>
      <w:ins w:id="44" w:author="Anderson, Daniel" w:date="2019-03-17T12:11:00Z">
        <w:r w:rsidR="003B00B7">
          <w:t>'</w:t>
        </w:r>
      </w:ins>
      <w:r w:rsidR="006354D5">
        <w:t xml:space="preserve"> </w:t>
      </w:r>
      <w:del w:id="45" w:author="Anderson, Daniel" w:date="2019-03-17T12:11:00Z">
        <w:r w:rsidR="006354D5" w:rsidDel="003B00B7">
          <w:delText xml:space="preserve">having to do the </w:delText>
        </w:r>
      </w:del>
      <w:r w:rsidR="006354D5">
        <w:t xml:space="preserve">signature arms crossed at the chest </w:t>
      </w:r>
      <w:r w:rsidR="008D5022">
        <w:t>salute</w:t>
      </w:r>
      <w:r w:rsidR="006354D5">
        <w:t xml:space="preserve"> at many public events.</w:t>
      </w:r>
    </w:p>
    <w:p w14:paraId="09D93863" w14:textId="7694ED4C" w:rsidR="00DF10E8" w:rsidRDefault="008D5022" w:rsidP="00476885">
      <w:r>
        <w:t xml:space="preserve"> </w:t>
      </w:r>
      <w:r w:rsidR="00DF10E8">
        <w:t>[Black panther movie sounds]</w:t>
      </w:r>
    </w:p>
    <w:p w14:paraId="6D54E808" w14:textId="77777777" w:rsidR="00DF10E8" w:rsidRDefault="00DF10E8" w:rsidP="00476885">
      <w:r>
        <w:t xml:space="preserve">Black panther showed that non-majority white cast movies </w:t>
      </w:r>
      <w:r w:rsidR="00484BCD">
        <w:t>can make money, be successful, bu</w:t>
      </w:r>
      <w:del w:id="46" w:author="Anderson, Daniel" w:date="2019-03-17T12:12:00Z">
        <w:r w:rsidR="00484BCD" w:rsidDel="003B00B7">
          <w:delText>s</w:delText>
        </w:r>
      </w:del>
      <w:r w:rsidR="00484BCD">
        <w:t xml:space="preserve">t most importantly, </w:t>
      </w:r>
      <w:commentRangeStart w:id="47"/>
      <w:r w:rsidR="00484BCD">
        <w:t>they are needed and wanted</w:t>
      </w:r>
      <w:commentRangeEnd w:id="47"/>
      <w:r w:rsidR="003B00B7">
        <w:rPr>
          <w:rStyle w:val="CommentReference"/>
        </w:rPr>
        <w:commentReference w:id="47"/>
      </w:r>
      <w:r w:rsidR="00484BCD">
        <w:t>.</w:t>
      </w:r>
    </w:p>
    <w:p w14:paraId="6D567257" w14:textId="77777777" w:rsidR="00DF10E8" w:rsidRDefault="00DF10E8" w:rsidP="00476885"/>
    <w:p w14:paraId="286D6220" w14:textId="77777777" w:rsidR="00476885" w:rsidRDefault="00476885">
      <w:bookmarkStart w:id="48" w:name="_GoBack"/>
      <w:bookmarkEnd w:id="48"/>
    </w:p>
    <w:sectPr w:rsidR="00476885" w:rsidSect="00B85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1" w:author="Anderson, Daniel" w:date="2019-03-17T12:09:00Z" w:initials="AD">
    <w:p w14:paraId="2434FACC" w14:textId="7AF5311A" w:rsidR="003B00B7" w:rsidRDefault="003B00B7">
      <w:pPr>
        <w:pStyle w:val="CommentText"/>
      </w:pPr>
      <w:r>
        <w:rPr>
          <w:rStyle w:val="CommentReference"/>
        </w:rPr>
        <w:annotationRef/>
      </w:r>
      <w:r>
        <w:t>When you find some audio materials you can think about when and how to weave them into the essay.</w:t>
      </w:r>
    </w:p>
  </w:comment>
  <w:comment w:id="47" w:author="Anderson, Daniel" w:date="2019-03-17T12:12:00Z" w:initials="AD">
    <w:p w14:paraId="78703410" w14:textId="679A576A" w:rsidR="003B00B7" w:rsidRDefault="003B00B7">
      <w:pPr>
        <w:pStyle w:val="CommentText"/>
      </w:pPr>
      <w:r>
        <w:rPr>
          <w:rStyle w:val="CommentReference"/>
        </w:rPr>
        <w:annotationRef/>
      </w:r>
      <w:r>
        <w:t>You can expand a bit in the conclusion to circle back to the mix between imagination/entertainment and cultural agency.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34FACC" w15:done="0"/>
  <w15:commentEx w15:paraId="7870341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erson, Daniel">
    <w15:presenceInfo w15:providerId="None" w15:userId="Anderson, Dani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C0"/>
    <w:rsid w:val="00070CCB"/>
    <w:rsid w:val="001C5A39"/>
    <w:rsid w:val="001D6EFF"/>
    <w:rsid w:val="002857A6"/>
    <w:rsid w:val="003B00B7"/>
    <w:rsid w:val="003B2869"/>
    <w:rsid w:val="00476885"/>
    <w:rsid w:val="00484BCD"/>
    <w:rsid w:val="00546C6E"/>
    <w:rsid w:val="005B5A6D"/>
    <w:rsid w:val="00605DE9"/>
    <w:rsid w:val="006354D5"/>
    <w:rsid w:val="008D5022"/>
    <w:rsid w:val="00937E30"/>
    <w:rsid w:val="00982008"/>
    <w:rsid w:val="009C61A5"/>
    <w:rsid w:val="009C78EE"/>
    <w:rsid w:val="00B33904"/>
    <w:rsid w:val="00B85D24"/>
    <w:rsid w:val="00D16FC0"/>
    <w:rsid w:val="00D171C0"/>
    <w:rsid w:val="00D36095"/>
    <w:rsid w:val="00DF10E8"/>
    <w:rsid w:val="00E6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CE8F14"/>
  <w15:chartTrackingRefBased/>
  <w15:docId w15:val="{4C27B03C-CF4B-E345-B282-07F29E36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A6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A6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00B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0B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0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0B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0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omments" Target="comments.xml"/><Relationship Id="rId5" Type="http://schemas.microsoft.com/office/2011/relationships/commentsExtended" Target="commentsExtended.xml"/><Relationship Id="rId6" Type="http://schemas.openxmlformats.org/officeDocument/2006/relationships/fontTable" Target="fontTable.xml"/><Relationship Id="rId7" Type="http://schemas.microsoft.com/office/2011/relationships/people" Target="peop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471</Words>
  <Characters>2275</Characters>
  <Application>Microsoft Macintosh Word</Application>
  <DocSecurity>0</DocSecurity>
  <Lines>33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Jaquez Ponton</dc:creator>
  <cp:keywords/>
  <dc:description/>
  <cp:lastModifiedBy>Anderson, Daniel</cp:lastModifiedBy>
  <cp:revision>7</cp:revision>
  <dcterms:created xsi:type="dcterms:W3CDTF">2019-03-10T18:07:00Z</dcterms:created>
  <dcterms:modified xsi:type="dcterms:W3CDTF">2019-03-17T16:13:00Z</dcterms:modified>
</cp:coreProperties>
</file>