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E244C" w14:textId="77777777" w:rsidR="00766689" w:rsidRDefault="00766689">
      <w:r>
        <w:t xml:space="preserve">*clip of different </w:t>
      </w:r>
      <w:proofErr w:type="spellStart"/>
      <w:r>
        <w:t>laughters</w:t>
      </w:r>
      <w:proofErr w:type="spellEnd"/>
      <w:r>
        <w:t>*</w:t>
      </w:r>
    </w:p>
    <w:p w14:paraId="47734BFA" w14:textId="77777777" w:rsidR="00766689" w:rsidRDefault="00766689"/>
    <w:p w14:paraId="2D36A3E4" w14:textId="77777777" w:rsidR="00BE03AB" w:rsidRDefault="00BE03AB">
      <w:r>
        <w:t>You’ve seen them before. You’ve laughed at them. You’ve shared them. And perhaps you’ve even made some. Memes are taking the world by storm, but where did they come from? And where are they going?</w:t>
      </w:r>
    </w:p>
    <w:p w14:paraId="243A3527" w14:textId="77777777" w:rsidR="00BE03AB" w:rsidRDefault="00BE03AB"/>
    <w:p w14:paraId="6815CC0B" w14:textId="77777777" w:rsidR="00BE03AB" w:rsidRDefault="00BE03AB">
      <w:r>
        <w:t>*Insert clip from video of description here*</w:t>
      </w:r>
    </w:p>
    <w:p w14:paraId="2741A8A6" w14:textId="77777777" w:rsidR="00BE03AB" w:rsidRDefault="00BE03AB"/>
    <w:p w14:paraId="1CEFBC4D" w14:textId="77777777" w:rsidR="00BE03AB" w:rsidRDefault="00BE03AB">
      <w:r>
        <w:t xml:space="preserve">Memes are compositions made of photos and clever sayings. </w:t>
      </w:r>
      <w:r w:rsidR="00766689">
        <w:t xml:space="preserve">They </w:t>
      </w:r>
      <w:del w:id="0" w:author="Anderson, Daniel" w:date="2019-03-17T12:34:00Z">
        <w:r w:rsidR="00766689" w:rsidDel="0013272C">
          <w:delText xml:space="preserve">contain </w:delText>
        </w:r>
      </w:del>
      <w:ins w:id="1" w:author="Anderson, Daniel" w:date="2019-03-17T12:34:00Z">
        <w:r w:rsidR="0013272C">
          <w:t>often</w:t>
        </w:r>
        <w:r w:rsidR="0013272C">
          <w:t xml:space="preserve"> </w:t>
        </w:r>
      </w:ins>
      <w:r w:rsidR="00766689">
        <w:t>mimic</w:t>
      </w:r>
      <w:del w:id="2" w:author="Anderson, Daniel" w:date="2019-03-17T12:34:00Z">
        <w:r w:rsidR="00766689" w:rsidDel="0013272C">
          <w:delText>ry</w:delText>
        </w:r>
      </w:del>
      <w:r w:rsidR="00766689">
        <w:t xml:space="preserve"> or mock</w:t>
      </w:r>
      <w:del w:id="3" w:author="Anderson, Daniel" w:date="2019-03-17T12:34:00Z">
        <w:r w:rsidR="00766689" w:rsidDel="0013272C">
          <w:delText>ery</w:delText>
        </w:r>
      </w:del>
      <w:r w:rsidR="00766689">
        <w:t xml:space="preserve"> </w:t>
      </w:r>
      <w:del w:id="4" w:author="Anderson, Daniel" w:date="2019-03-17T12:34:00Z">
        <w:r w:rsidR="00766689" w:rsidDel="0013272C">
          <w:delText xml:space="preserve">of </w:delText>
        </w:r>
      </w:del>
      <w:r w:rsidR="00766689">
        <w:t xml:space="preserve">the human experience. </w:t>
      </w:r>
      <w:r w:rsidR="00AC47E9">
        <w:t>Contrary to popular belief, they are not a new cultural phenomenon</w:t>
      </w:r>
      <w:del w:id="5" w:author="Anderson, Daniel" w:date="2019-03-17T12:34:00Z">
        <w:r w:rsidR="00AC47E9" w:rsidDel="0013272C">
          <w:delText xml:space="preserve"> (Forbes)</w:delText>
        </w:r>
      </w:del>
      <w:r w:rsidR="00AC47E9">
        <w:t xml:space="preserve">. The word is rooted in Greek, and it means “that which is imitated.” </w:t>
      </w:r>
      <w:r w:rsidR="00766689">
        <w:t xml:space="preserve">The </w:t>
      </w:r>
      <w:del w:id="6" w:author="Anderson, Daniel" w:date="2019-03-17T12:34:00Z">
        <w:r w:rsidR="00766689" w:rsidDel="0013272C">
          <w:delText xml:space="preserve">meme </w:delText>
        </w:r>
      </w:del>
      <w:ins w:id="7" w:author="Anderson, Daniel" w:date="2019-03-17T12:34:00Z">
        <w:r w:rsidR="0013272C">
          <w:t>term</w:t>
        </w:r>
        <w:r w:rsidR="0013272C">
          <w:t xml:space="preserve"> </w:t>
        </w:r>
      </w:ins>
      <w:r w:rsidR="00766689">
        <w:t xml:space="preserve">was originally coined by Richard Dawkins in his 1976 book </w:t>
      </w:r>
      <w:r w:rsidR="00766689">
        <w:rPr>
          <w:i/>
        </w:rPr>
        <w:t>The Selfish Gene</w:t>
      </w:r>
      <w:r w:rsidR="00766689">
        <w:t xml:space="preserve"> </w:t>
      </w:r>
      <w:del w:id="8" w:author="Anderson, Daniel" w:date="2019-03-17T12:35:00Z">
        <w:r w:rsidR="00766689" w:rsidDel="0013272C">
          <w:delText>as an</w:delText>
        </w:r>
      </w:del>
      <w:ins w:id="9" w:author="Anderson, Daniel" w:date="2019-03-17T12:35:00Z">
        <w:r w:rsidR="0013272C">
          <w:t>to</w:t>
        </w:r>
      </w:ins>
      <w:r w:rsidR="00766689">
        <w:t xml:space="preserve"> explanation </w:t>
      </w:r>
      <w:del w:id="10" w:author="Anderson, Daniel" w:date="2019-03-17T12:35:00Z">
        <w:r w:rsidR="00766689" w:rsidDel="0013272C">
          <w:delText xml:space="preserve">for </w:delText>
        </w:r>
      </w:del>
      <w:r w:rsidR="00766689">
        <w:t xml:space="preserve">how </w:t>
      </w:r>
      <w:del w:id="11" w:author="Anderson, Daniel" w:date="2019-03-17T12:35:00Z">
        <w:r w:rsidR="00766689" w:rsidDel="0013272C">
          <w:delText>the internet</w:delText>
        </w:r>
      </w:del>
      <w:ins w:id="12" w:author="Anderson, Daniel" w:date="2019-03-17T12:35:00Z">
        <w:r w:rsidR="0013272C">
          <w:t>media</w:t>
        </w:r>
      </w:ins>
      <w:r w:rsidR="00766689">
        <w:t xml:space="preserve"> is used to spread cultural information. The </w:t>
      </w:r>
      <w:del w:id="13" w:author="Anderson, Daniel" w:date="2019-03-17T12:35:00Z">
        <w:r w:rsidR="00766689" w:rsidDel="0013272C">
          <w:delText xml:space="preserve">actual </w:delText>
        </w:r>
      </w:del>
      <w:r w:rsidR="00766689">
        <w:t xml:space="preserve">concept of the meme was proposed by Mike Godwin in 1993 </w:t>
      </w:r>
      <w:del w:id="14" w:author="Anderson, Daniel" w:date="2019-03-17T12:36:00Z">
        <w:r w:rsidR="00766689" w:rsidDel="0013272C">
          <w:delText xml:space="preserve">(Wikipedia). </w:delText>
        </w:r>
      </w:del>
      <w:r w:rsidR="00766689">
        <w:t>They</w:t>
      </w:r>
      <w:r>
        <w:t xml:space="preserve"> began to pop up on social media </w:t>
      </w:r>
      <w:r w:rsidR="005A26F3">
        <w:t xml:space="preserve">around 2001. </w:t>
      </w:r>
      <w:r>
        <w:t>Since then, millions upon millions have been shared across the world.</w:t>
      </w:r>
      <w:r w:rsidR="00766689">
        <w:t xml:space="preserve"> They have </w:t>
      </w:r>
      <w:del w:id="15" w:author="Anderson, Daniel" w:date="2019-03-17T12:36:00Z">
        <w:r w:rsidR="00766689" w:rsidDel="0013272C">
          <w:delText>truly evolved</w:delText>
        </w:r>
      </w:del>
      <w:ins w:id="16" w:author="Anderson, Daniel" w:date="2019-03-17T12:36:00Z">
        <w:r w:rsidR="0013272C">
          <w:t>emerged</w:t>
        </w:r>
      </w:ins>
      <w:r w:rsidR="00766689">
        <w:t xml:space="preserve"> as the internet has evolved, and they continue to </w:t>
      </w:r>
      <w:del w:id="17" w:author="Anderson, Daniel" w:date="2019-03-17T12:36:00Z">
        <w:r w:rsidR="00766689" w:rsidDel="0013272C">
          <w:delText xml:space="preserve">evolve </w:delText>
        </w:r>
      </w:del>
      <w:ins w:id="18" w:author="Anderson, Daniel" w:date="2019-03-17T12:36:00Z">
        <w:r w:rsidR="0013272C">
          <w:t>grow more popular</w:t>
        </w:r>
      </w:ins>
      <w:del w:id="19" w:author="Anderson, Daniel" w:date="2019-03-17T12:36:00Z">
        <w:r w:rsidR="00766689" w:rsidDel="0013272C">
          <w:delText>with</w:delText>
        </w:r>
        <w:r w:rsidR="00AC47E9" w:rsidDel="0013272C">
          <w:delText xml:space="preserve"> society</w:delText>
        </w:r>
      </w:del>
      <w:r w:rsidR="00766689">
        <w:t xml:space="preserve">. </w:t>
      </w:r>
      <w:r w:rsidR="00AC47E9">
        <w:t xml:space="preserve">The word meme is </w:t>
      </w:r>
      <w:del w:id="20" w:author="Anderson, Daniel" w:date="2019-03-17T12:37:00Z">
        <w:r w:rsidR="00AC47E9" w:rsidDel="0013272C">
          <w:delText xml:space="preserve">actually </w:delText>
        </w:r>
      </w:del>
      <w:r w:rsidR="00AC47E9">
        <w:t>becoming</w:t>
      </w:r>
      <w:ins w:id="21" w:author="Anderson, Daniel" w:date="2019-03-17T12:37:00Z">
        <w:r w:rsidR="0013272C">
          <w:t xml:space="preserve"> </w:t>
        </w:r>
      </w:ins>
      <w:del w:id="22" w:author="Anderson, Daniel" w:date="2019-03-17T12:37:00Z">
        <w:r w:rsidR="00AC47E9" w:rsidDel="0013272C">
          <w:delText xml:space="preserve"> a </w:delText>
        </w:r>
      </w:del>
      <w:r w:rsidR="00AC47E9">
        <w:t xml:space="preserve">more frequently searched </w:t>
      </w:r>
      <w:del w:id="23" w:author="Anderson, Daniel" w:date="2019-03-17T12:37:00Z">
        <w:r w:rsidR="00AC47E9" w:rsidDel="0013272C">
          <w:delText xml:space="preserve">word </w:delText>
        </w:r>
      </w:del>
      <w:ins w:id="24" w:author="Anderson, Daniel" w:date="2019-03-17T12:37:00Z">
        <w:r w:rsidR="0013272C">
          <w:t>for</w:t>
        </w:r>
        <w:r w:rsidR="0013272C">
          <w:t xml:space="preserve"> </w:t>
        </w:r>
      </w:ins>
      <w:r w:rsidR="00AC47E9">
        <w:t xml:space="preserve">than the word Jesus (Forbes). </w:t>
      </w:r>
      <w:r w:rsidR="00766689">
        <w:t>So,</w:t>
      </w:r>
      <w:r>
        <w:t xml:space="preserve"> </w:t>
      </w:r>
      <w:r w:rsidR="00766689">
        <w:t>w</w:t>
      </w:r>
      <w:r>
        <w:t>hat makes them so popular?</w:t>
      </w:r>
    </w:p>
    <w:p w14:paraId="3417A134" w14:textId="77777777" w:rsidR="00BE03AB" w:rsidRDefault="00BE03AB"/>
    <w:p w14:paraId="09900975" w14:textId="77777777" w:rsidR="00BE03AB" w:rsidRDefault="00BE03AB">
      <w:r>
        <w:t>*Insert clip from video of popularity here*</w:t>
      </w:r>
    </w:p>
    <w:p w14:paraId="75C77E81" w14:textId="77777777" w:rsidR="00BE03AB" w:rsidRDefault="00BE03AB"/>
    <w:p w14:paraId="014D1321" w14:textId="77777777" w:rsidR="00BE03AB" w:rsidRDefault="00BE03AB">
      <w:r>
        <w:t xml:space="preserve">Memes were created as a new form of communication. </w:t>
      </w:r>
      <w:del w:id="25" w:author="Anderson, Daniel" w:date="2019-03-17T12:39:00Z">
        <w:r w:rsidDel="0013272C">
          <w:delText>They are known for being relatable</w:delText>
        </w:r>
      </w:del>
      <w:ins w:id="26" w:author="Anderson, Daniel" w:date="2019-03-17T12:39:00Z">
        <w:r w:rsidR="0013272C">
          <w:t>Their popularity is linked to the ways that</w:t>
        </w:r>
      </w:ins>
      <w:r>
        <w:t xml:space="preserve"> </w:t>
      </w:r>
      <w:del w:id="27" w:author="Anderson, Daniel" w:date="2019-03-17T12:39:00Z">
        <w:r w:rsidDel="0013272C">
          <w:delText xml:space="preserve">to </w:delText>
        </w:r>
      </w:del>
      <w:r>
        <w:t>large groups of people</w:t>
      </w:r>
      <w:del w:id="28" w:author="Anderson, Daniel" w:date="2019-03-17T12:39:00Z">
        <w:r w:rsidDel="0013272C">
          <w:delText>. This</w:delText>
        </w:r>
      </w:del>
      <w:ins w:id="29" w:author="Anderson, Daniel" w:date="2019-03-17T12:39:00Z">
        <w:r w:rsidR="0013272C">
          <w:t xml:space="preserve"> can</w:t>
        </w:r>
      </w:ins>
      <w:r>
        <w:t xml:space="preserve"> relat</w:t>
      </w:r>
      <w:del w:id="30" w:author="Anderson, Daniel" w:date="2019-03-17T12:40:00Z">
        <w:r w:rsidDel="0013272C">
          <w:delText>ability is the reason for</w:delText>
        </w:r>
        <w:r w:rsidR="00AC47E9" w:rsidDel="0013272C">
          <w:delText xml:space="preserve"> their </w:delText>
        </w:r>
        <w:r w:rsidDel="0013272C">
          <w:delText>popularity</w:delText>
        </w:r>
      </w:del>
      <w:ins w:id="31" w:author="Anderson, Daniel" w:date="2019-03-17T12:40:00Z">
        <w:r w:rsidR="0013272C">
          <w:t>e to their simple yet clever messages</w:t>
        </w:r>
      </w:ins>
      <w:r>
        <w:t xml:space="preserve">. </w:t>
      </w:r>
      <w:r w:rsidR="005A26F3">
        <w:t>They bring people together</w:t>
      </w:r>
      <w:r w:rsidR="00766689">
        <w:t xml:space="preserve">. </w:t>
      </w:r>
      <w:del w:id="32" w:author="Anderson, Daniel" w:date="2019-03-17T12:40:00Z">
        <w:r w:rsidR="00766689" w:rsidDel="0013272C">
          <w:delText>On the other hand, they are a brilliant marketing technique.</w:delText>
        </w:r>
      </w:del>
      <w:ins w:id="33" w:author="Anderson, Daniel" w:date="2019-03-17T12:40:00Z">
        <w:r w:rsidR="0013272C">
          <w:t>Memes are also easy to share, making them</w:t>
        </w:r>
      </w:ins>
      <w:del w:id="34" w:author="Anderson, Daniel" w:date="2019-03-17T12:41:00Z">
        <w:r w:rsidR="00766689" w:rsidDel="0013272C">
          <w:delText xml:space="preserve"> Memes are</w:delText>
        </w:r>
      </w:del>
      <w:r w:rsidR="00766689">
        <w:t xml:space="preserve"> an inexpensive way to spread information quickly.</w:t>
      </w:r>
      <w:r w:rsidR="005A26F3">
        <w:t xml:space="preserve"> </w:t>
      </w:r>
    </w:p>
    <w:p w14:paraId="04E37AA3" w14:textId="77777777" w:rsidR="005A26F3" w:rsidRDefault="005A26F3"/>
    <w:p w14:paraId="25E461AF" w14:textId="77777777" w:rsidR="00766689" w:rsidRDefault="005A26F3">
      <w:r>
        <w:t xml:space="preserve">The first modern meme was arguably a photo of a bunny. The bunny had a pancake on its head. The words read, “I have no idea what you’re saying, so here’s a bunny with a pancake on its head.” In 2002, peanut butter jelly time made its debut. Then, in 2003, a photo of an owl popped up on social media with the words O RLY? </w:t>
      </w:r>
      <w:r w:rsidR="00AC47E9">
        <w:t xml:space="preserve">Only, in this meme, the words are misspelled on purpose to convey a sarcastic sense of humor. </w:t>
      </w:r>
      <w:r w:rsidR="00766689">
        <w:t xml:space="preserve">This kind of humor </w:t>
      </w:r>
      <w:r w:rsidR="00AC47E9">
        <w:t xml:space="preserve">is not uncommon in memes. </w:t>
      </w:r>
    </w:p>
    <w:p w14:paraId="45844AD4" w14:textId="77777777" w:rsidR="00AC47E9" w:rsidRDefault="00AC47E9"/>
    <w:p w14:paraId="7F376FCE" w14:textId="77777777" w:rsidR="00AC47E9" w:rsidRDefault="00AC47E9">
      <w:r>
        <w:t xml:space="preserve">Given their popularity and </w:t>
      </w:r>
      <w:del w:id="35" w:author="Anderson, Daniel" w:date="2019-03-17T12:41:00Z">
        <w:r w:rsidDel="0013272C">
          <w:delText>progressive and constant</w:delText>
        </w:r>
      </w:del>
      <w:ins w:id="36" w:author="Anderson, Daniel" w:date="2019-03-17T12:41:00Z">
        <w:r w:rsidR="0013272C">
          <w:t>continued</w:t>
        </w:r>
      </w:ins>
      <w:r>
        <w:t xml:space="preserve"> growth, memes are here to stay. They have become such a fundamental</w:t>
      </w:r>
      <w:del w:id="37" w:author="Anderson, Daniel" w:date="2019-03-17T12:42:00Z">
        <w:r w:rsidDel="0013272C">
          <w:delText xml:space="preserve"> and huge</w:delText>
        </w:r>
      </w:del>
      <w:r>
        <w:t xml:space="preserve"> part of our </w:t>
      </w:r>
      <w:ins w:id="38" w:author="Anderson, Daniel" w:date="2019-03-17T12:43:00Z">
        <w:r w:rsidR="0013272C">
          <w:t>communication</w:t>
        </w:r>
      </w:ins>
      <w:del w:id="39" w:author="Anderson, Daniel" w:date="2019-03-17T12:43:00Z">
        <w:r w:rsidDel="0013272C">
          <w:delText>culture</w:delText>
        </w:r>
      </w:del>
      <w:r>
        <w:t xml:space="preserve">. However, </w:t>
      </w:r>
      <w:del w:id="40" w:author="Anderson, Daniel" w:date="2019-03-17T12:42:00Z">
        <w:r w:rsidDel="0013272C">
          <w:delText>what we may not talk about as often is the type of</w:delText>
        </w:r>
      </w:del>
      <w:ins w:id="41" w:author="Anderson, Daniel" w:date="2019-03-17T12:42:00Z">
        <w:r w:rsidR="0013272C">
          <w:t>we have yet to account for the</w:t>
        </w:r>
      </w:ins>
      <w:r>
        <w:t xml:space="preserve"> influence they have </w:t>
      </w:r>
      <w:del w:id="42" w:author="Anderson, Daniel" w:date="2019-03-17T12:43:00Z">
        <w:r w:rsidDel="0013272C">
          <w:delText>on our lives and the impact they will have in the future</w:delText>
        </w:r>
      </w:del>
      <w:ins w:id="43" w:author="Anderson, Daniel" w:date="2019-03-17T12:43:00Z">
        <w:r w:rsidR="0013272C">
          <w:t>and still dismiss memes as trivial bits of culture</w:t>
        </w:r>
      </w:ins>
      <w:r>
        <w:t xml:space="preserve">. </w:t>
      </w:r>
      <w:ins w:id="44" w:author="Anderson, Daniel" w:date="2019-03-17T12:43:00Z">
        <w:r w:rsidR="0013272C">
          <w:t xml:space="preserve">But </w:t>
        </w:r>
      </w:ins>
      <w:r>
        <w:t xml:space="preserve">Memes have the potential to </w:t>
      </w:r>
      <w:del w:id="45" w:author="Anderson, Daniel" w:date="2019-03-17T12:44:00Z">
        <w:r w:rsidDel="0013272C">
          <w:delText>make significant changes</w:delText>
        </w:r>
      </w:del>
      <w:ins w:id="46" w:author="Anderson, Daniel" w:date="2019-03-17T12:44:00Z">
        <w:r w:rsidR="0013272C">
          <w:t>shape culture</w:t>
        </w:r>
      </w:ins>
      <w:r>
        <w:t xml:space="preserve">. In fact, several memes, including the Harambe meme and the “Damn Daniel” meme have already </w:t>
      </w:r>
      <w:del w:id="47" w:author="Anderson, Daniel" w:date="2019-03-17T12:44:00Z">
        <w:r w:rsidDel="0013272C">
          <w:delText>stirred up</w:delText>
        </w:r>
      </w:del>
      <w:ins w:id="48" w:author="Anderson, Daniel" w:date="2019-03-17T12:44:00Z">
        <w:r w:rsidR="0013272C">
          <w:t>promoted productive</w:t>
        </w:r>
      </w:ins>
      <w:r>
        <w:t xml:space="preserve"> conversations on controversial topics. What started as a joke turned into something impactful, such as raising awareness of societal issues like keeping wild animals in captivity. (Medium)</w:t>
      </w:r>
    </w:p>
    <w:p w14:paraId="0CC9309E" w14:textId="77777777" w:rsidR="00AC47E9" w:rsidRDefault="00AC47E9"/>
    <w:p w14:paraId="1D5ADDC4" w14:textId="77777777" w:rsidR="00AC47E9" w:rsidRDefault="00AC47E9">
      <w:r>
        <w:t>*Insert video clip here*</w:t>
      </w:r>
    </w:p>
    <w:p w14:paraId="41FA5CCE" w14:textId="77777777" w:rsidR="00AC47E9" w:rsidRDefault="00AC47E9"/>
    <w:p w14:paraId="3CC711F2" w14:textId="77777777" w:rsidR="00DD227B" w:rsidRDefault="00AC47E9">
      <w:r>
        <w:t xml:space="preserve">This kind of influence is what we can expect to see in the future. The potential </w:t>
      </w:r>
      <w:r w:rsidR="00DD227B">
        <w:t xml:space="preserve">is truly endless. As with anything, memes can be used for spreading good, constructive messages, and they can </w:t>
      </w:r>
      <w:r w:rsidR="00DD227B">
        <w:lastRenderedPageBreak/>
        <w:t xml:space="preserve">also be used for </w:t>
      </w:r>
      <w:del w:id="49" w:author="Anderson, Daniel" w:date="2019-03-17T12:44:00Z">
        <w:r w:rsidR="00DD227B" w:rsidDel="0013272C">
          <w:delText>the worst</w:delText>
        </w:r>
      </w:del>
      <w:ins w:id="50" w:author="Anderson, Daniel" w:date="2019-03-17T12:44:00Z">
        <w:r w:rsidR="0013272C">
          <w:t>negative purposes</w:t>
        </w:r>
      </w:ins>
      <w:r w:rsidR="00DD227B">
        <w:t xml:space="preserve">. With heightened awareness and careful use, we can </w:t>
      </w:r>
      <w:del w:id="51" w:author="Anderson, Daniel" w:date="2019-03-17T12:45:00Z">
        <w:r w:rsidR="00DD227B" w:rsidDel="0013272C">
          <w:delText>potentially bring important social change to our world in the future</w:delText>
        </w:r>
      </w:del>
      <w:ins w:id="52" w:author="Anderson, Daniel" w:date="2019-03-17T12:45:00Z">
        <w:r w:rsidR="0013272C">
          <w:t>learn to recognize the power of these sharable bits of culture</w:t>
        </w:r>
      </w:ins>
      <w:r w:rsidR="00DD227B">
        <w:t>.</w:t>
      </w:r>
    </w:p>
    <w:p w14:paraId="3C0832DA" w14:textId="77777777" w:rsidR="00766689" w:rsidRDefault="00DD227B" w:rsidP="0013272C">
      <w:pPr>
        <w:tabs>
          <w:tab w:val="left" w:pos="6360"/>
        </w:tabs>
        <w:pPrChange w:id="53" w:author="Anderson, Daniel" w:date="2019-03-17T12:45:00Z">
          <w:pPr/>
        </w:pPrChange>
      </w:pPr>
      <w:bookmarkStart w:id="54" w:name="_GoBack"/>
      <w:bookmarkEnd w:id="54"/>
      <w:r>
        <w:br w:type="page"/>
      </w:r>
      <w:ins w:id="55" w:author="Anderson, Daniel" w:date="2019-03-17T12:45:00Z">
        <w:r w:rsidR="0013272C">
          <w:lastRenderedPageBreak/>
          <w:tab/>
        </w:r>
      </w:ins>
    </w:p>
    <w:p w14:paraId="2193A90B" w14:textId="77777777" w:rsidR="005A26F3" w:rsidRDefault="00766689">
      <w:r>
        <w:t>Sources</w:t>
      </w:r>
    </w:p>
    <w:p w14:paraId="38C8C84A" w14:textId="77777777" w:rsidR="00766689" w:rsidRDefault="0013272C">
      <w:hyperlink r:id="rId4" w:history="1">
        <w:r w:rsidR="00AC47E9" w:rsidRPr="00DB093A">
          <w:rPr>
            <w:rStyle w:val="Hyperlink"/>
          </w:rPr>
          <w:t>https://worldhistoryproject.org/topics/internet-memes/page/2</w:t>
        </w:r>
      </w:hyperlink>
    </w:p>
    <w:p w14:paraId="09B888B1" w14:textId="77777777" w:rsidR="00AC47E9" w:rsidRDefault="0013272C">
      <w:hyperlink r:id="rId5" w:history="1">
        <w:r w:rsidR="00AC47E9" w:rsidRPr="00DB093A">
          <w:rPr>
            <w:rStyle w:val="Hyperlink"/>
          </w:rPr>
          <w:t>https://en.wikipedia.org/wiki/Internet_meme</w:t>
        </w:r>
      </w:hyperlink>
    </w:p>
    <w:p w14:paraId="07609E8F" w14:textId="77777777" w:rsidR="00AC47E9" w:rsidRDefault="0013272C">
      <w:hyperlink r:id="rId6" w:anchor="717855a82487" w:history="1">
        <w:r w:rsidR="00AC47E9" w:rsidRPr="00DB093A">
          <w:rPr>
            <w:rStyle w:val="Hyperlink"/>
          </w:rPr>
          <w:t>https://www.forbes.com/sites/forbesagencycouncil/2018/07/19/more-than-a-trend-meme-marketing-is-here-to-stay/#717855a82487</w:t>
        </w:r>
      </w:hyperlink>
    </w:p>
    <w:p w14:paraId="20AF8687" w14:textId="77777777" w:rsidR="00AC47E9" w:rsidRDefault="0013272C">
      <w:hyperlink r:id="rId7" w:history="1">
        <w:r w:rsidR="00AC47E9" w:rsidRPr="00DB093A">
          <w:rPr>
            <w:rStyle w:val="Hyperlink"/>
          </w:rPr>
          <w:t>https://medium.com/rta902/are-memes-the-future-of-social-change-ceb24792218d</w:t>
        </w:r>
      </w:hyperlink>
    </w:p>
    <w:p w14:paraId="08C8B3D3" w14:textId="77777777" w:rsidR="00AC47E9" w:rsidRDefault="00AC47E9"/>
    <w:p w14:paraId="16A763C5" w14:textId="77777777" w:rsidR="00AC47E9" w:rsidRDefault="00AC47E9"/>
    <w:sectPr w:rsidR="00AC47E9" w:rsidSect="001E0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on, Daniel">
    <w15:presenceInfo w15:providerId="None" w15:userId="Anderson,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AB"/>
    <w:rsid w:val="0013272C"/>
    <w:rsid w:val="001E0994"/>
    <w:rsid w:val="005A26F3"/>
    <w:rsid w:val="00766689"/>
    <w:rsid w:val="00AC47E9"/>
    <w:rsid w:val="00BE03AB"/>
    <w:rsid w:val="00DD22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A7D02F"/>
  <w15:chartTrackingRefBased/>
  <w15:docId w15:val="{83984197-3BF9-4748-A8A7-2CA92D9D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7E9"/>
    <w:rPr>
      <w:color w:val="0563C1" w:themeColor="hyperlink"/>
      <w:u w:val="single"/>
    </w:rPr>
  </w:style>
  <w:style w:type="character" w:customStyle="1" w:styleId="UnresolvedMention">
    <w:name w:val="Unresolved Mention"/>
    <w:basedOn w:val="DefaultParagraphFont"/>
    <w:uiPriority w:val="99"/>
    <w:semiHidden/>
    <w:unhideWhenUsed/>
    <w:rsid w:val="00AC47E9"/>
    <w:rPr>
      <w:color w:val="605E5C"/>
      <w:shd w:val="clear" w:color="auto" w:fill="E1DFDD"/>
    </w:rPr>
  </w:style>
  <w:style w:type="paragraph" w:styleId="BalloonText">
    <w:name w:val="Balloon Text"/>
    <w:basedOn w:val="Normal"/>
    <w:link w:val="BalloonTextChar"/>
    <w:uiPriority w:val="99"/>
    <w:semiHidden/>
    <w:unhideWhenUsed/>
    <w:rsid w:val="001327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27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orldhistoryproject.org/topics/internet-memes/page/2" TargetMode="External"/><Relationship Id="rId5" Type="http://schemas.openxmlformats.org/officeDocument/2006/relationships/hyperlink" Target="https://en.wikipedia.org/wiki/Internet_meme" TargetMode="External"/><Relationship Id="rId6" Type="http://schemas.openxmlformats.org/officeDocument/2006/relationships/hyperlink" Target="https://www.forbes.com/sites/forbesagencycouncil/2018/07/19/more-than-a-trend-meme-marketing-is-here-to-stay/" TargetMode="External"/><Relationship Id="rId7" Type="http://schemas.openxmlformats.org/officeDocument/2006/relationships/hyperlink" Target="https://medium.com/rta902/are-memes-the-future-of-social-change-ceb24792218d" TargetMode="Externa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692</Words>
  <Characters>3337</Characters>
  <Application>Microsoft Macintosh Word</Application>
  <DocSecurity>0</DocSecurity>
  <Lines>49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Spencer</dc:creator>
  <cp:keywords/>
  <dc:description/>
  <cp:lastModifiedBy>Anderson, Daniel</cp:lastModifiedBy>
  <cp:revision>2</cp:revision>
  <dcterms:created xsi:type="dcterms:W3CDTF">2019-03-10T02:34:00Z</dcterms:created>
  <dcterms:modified xsi:type="dcterms:W3CDTF">2019-03-17T16:46:00Z</dcterms:modified>
</cp:coreProperties>
</file>