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19D25" w14:textId="77777777" w:rsidR="00F66181" w:rsidRDefault="005623D6">
      <w:r>
        <w:t>[Alert sounds from iPhone, iPad, email, Facebook notification]</w:t>
      </w:r>
    </w:p>
    <w:p w14:paraId="18A686DC" w14:textId="77777777" w:rsidR="005623D6" w:rsidRDefault="005623D6"/>
    <w:p w14:paraId="47906769" w14:textId="77777777" w:rsidR="005623D6" w:rsidRDefault="005623D6">
      <w:r>
        <w:t>Wow, I have so many notifications first thing in the morning. I must be really popular huh? Well interestingly enough most of them have little to do with me. Spam emails, random Facebook notifications, mass snapchats, news alerts</w:t>
      </w:r>
      <w:del w:id="0" w:author="Anderson, Daniel" w:date="2019-03-17T11:40:00Z">
        <w:r w:rsidDel="0021013E">
          <w:delText>, and so on</w:delText>
        </w:r>
      </w:del>
      <w:r>
        <w:t xml:space="preserve">. </w:t>
      </w:r>
    </w:p>
    <w:p w14:paraId="09DBF78C" w14:textId="77777777" w:rsidR="007E6A66" w:rsidRDefault="007E6A66"/>
    <w:p w14:paraId="56B46583" w14:textId="77777777" w:rsidR="00416B52" w:rsidRDefault="007E6A66">
      <w:pPr>
        <w:rPr>
          <w:ins w:id="1" w:author="Anderson, Daniel" w:date="2019-03-17T11:41:00Z"/>
        </w:rPr>
      </w:pPr>
      <w:r>
        <w:t xml:space="preserve">The average American spends roughly 24 hours a week online. That’s a whole day of your week. Gone. And the average phone user picks up their phone 150 times a day. 62% of </w:t>
      </w:r>
    </w:p>
    <w:p w14:paraId="61A74082" w14:textId="77777777" w:rsidR="007E6A66" w:rsidRDefault="00416B52">
      <w:ins w:id="2" w:author="Anderson, Daniel" w:date="2019-03-17T11:42:00Z">
        <w:r>
          <w:t xml:space="preserve">We're more connected now than ever. But how strong are these </w:t>
        </w:r>
        <w:proofErr w:type="spellStart"/>
        <w:r>
          <w:t>connectoons</w:t>
        </w:r>
        <w:proofErr w:type="spellEnd"/>
        <w:r>
          <w:t>, and do they help or hurt when it comes to</w:t>
        </w:r>
      </w:ins>
      <w:del w:id="3" w:author="Anderson, Daniel" w:date="2019-03-17T11:43:00Z">
        <w:r w:rsidR="007E6A66" w:rsidDel="00416B52">
          <w:delText xml:space="preserve">Americans say that the internet </w:delText>
        </w:r>
      </w:del>
      <w:del w:id="4" w:author="Anderson, Daniel" w:date="2019-03-17T11:44:00Z">
        <w:r w:rsidR="007E6A66" w:rsidDel="00416B52">
          <w:delText>is important for</w:delText>
        </w:r>
      </w:del>
      <w:r w:rsidR="007E6A66">
        <w:t xml:space="preserve"> maintaining social relationships</w:t>
      </w:r>
      <w:del w:id="5" w:author="Anderson, Daniel" w:date="2019-03-17T11:44:00Z">
        <w:r w:rsidR="007E6A66" w:rsidDel="00416B52">
          <w:delText>. But is it really helping or hurting us socially</w:delText>
        </w:r>
      </w:del>
      <w:r w:rsidR="007E6A66">
        <w:t>?</w:t>
      </w:r>
    </w:p>
    <w:p w14:paraId="6862A6F9" w14:textId="77777777" w:rsidR="003F663A" w:rsidRDefault="003F663A"/>
    <w:p w14:paraId="2BAC7FF1" w14:textId="77777777" w:rsidR="003F663A" w:rsidRDefault="007E6A66">
      <w:proofErr w:type="gramStart"/>
      <w:r>
        <w:t>T</w:t>
      </w:r>
      <w:ins w:id="6" w:author="Anderson, Daniel" w:date="2019-03-17T11:44:00Z">
        <w:r w:rsidR="00416B52">
          <w:t>his questions</w:t>
        </w:r>
        <w:proofErr w:type="gramEnd"/>
        <w:r w:rsidR="00416B52">
          <w:t xml:space="preserve"> is even more pressing when we think about </w:t>
        </w:r>
      </w:ins>
      <w:del w:id="7" w:author="Anderson, Daniel" w:date="2019-03-17T11:44:00Z">
        <w:r w:rsidDel="00416B52">
          <w:delText xml:space="preserve">oday I will be talking about the effect technology has on </w:delText>
        </w:r>
      </w:del>
      <w:r>
        <w:t xml:space="preserve">children and teens who are the target consumers for many apps and websites. </w:t>
      </w:r>
      <w:del w:id="8" w:author="Anderson, Daniel" w:date="2019-03-17T11:45:00Z">
        <w:r w:rsidR="003F663A" w:rsidDel="00416B52">
          <w:delText xml:space="preserve">Because everyone </w:delText>
        </w:r>
        <w:r w:rsidDel="00416B52">
          <w:delText>is always upgrading to</w:delText>
        </w:r>
        <w:r w:rsidR="003F663A" w:rsidDel="00416B52">
          <w:delText xml:space="preserve"> the newest tablets and phones, </w:delText>
        </w:r>
      </w:del>
      <w:ins w:id="9" w:author="Anderson, Daniel" w:date="2019-03-17T11:45:00Z">
        <w:r w:rsidR="00416B52">
          <w:t xml:space="preserve">Many </w:t>
        </w:r>
      </w:ins>
      <w:r w:rsidR="003F663A">
        <w:t xml:space="preserve">children are becoming technology experts by the time they’re 8 years old. But that is </w:t>
      </w:r>
      <w:r w:rsidR="00104207">
        <w:t>hurting</w:t>
      </w:r>
      <w:r w:rsidR="003F663A">
        <w:t xml:space="preserve"> their social skills. Kids between 8 and 10 years old are spending </w:t>
      </w:r>
      <w:r w:rsidR="00A03AE8">
        <w:t xml:space="preserve">about 8 hours a day behind screens. </w:t>
      </w:r>
    </w:p>
    <w:p w14:paraId="13B50018" w14:textId="77777777" w:rsidR="00A03AE8" w:rsidRDefault="00A03AE8"/>
    <w:p w14:paraId="21D14D65" w14:textId="77777777" w:rsidR="00C23081" w:rsidRDefault="00A03AE8">
      <w:r>
        <w:t>Kids in this generation aren’t playing outside</w:t>
      </w:r>
      <w:del w:id="10" w:author="Anderson, Daniel" w:date="2019-03-17T11:45:00Z">
        <w:r w:rsidDel="00416B52">
          <w:delText xml:space="preserve"> like past generations</w:delText>
        </w:r>
      </w:del>
      <w:r>
        <w:t xml:space="preserve">. They aren’t even talking to each other. Why </w:t>
      </w:r>
      <w:del w:id="11" w:author="Anderson, Daniel" w:date="2019-03-17T11:46:00Z">
        <w:r w:rsidDel="00416B52">
          <w:delText xml:space="preserve">call and </w:delText>
        </w:r>
      </w:del>
      <w:r>
        <w:t xml:space="preserve">meet at </w:t>
      </w:r>
      <w:ins w:id="12" w:author="Anderson, Daniel" w:date="2019-03-17T11:46:00Z">
        <w:r w:rsidR="00416B52">
          <w:t xml:space="preserve">the park of </w:t>
        </w:r>
      </w:ins>
      <w:r>
        <w:t xml:space="preserve">school when </w:t>
      </w:r>
      <w:del w:id="13" w:author="Anderson, Daniel" w:date="2019-03-17T11:45:00Z">
        <w:r w:rsidDel="00416B52">
          <w:delText xml:space="preserve">they </w:delText>
        </w:r>
      </w:del>
      <w:ins w:id="14" w:author="Anderson, Daniel" w:date="2019-03-17T11:45:00Z">
        <w:r w:rsidR="00416B52">
          <w:t>you</w:t>
        </w:r>
        <w:r w:rsidR="00416B52">
          <w:t xml:space="preserve"> </w:t>
        </w:r>
      </w:ins>
      <w:r>
        <w:t xml:space="preserve">can text? But </w:t>
      </w:r>
      <w:del w:id="15" w:author="Anderson, Daniel" w:date="2019-03-17T11:46:00Z">
        <w:r w:rsidDel="00416B52">
          <w:delText xml:space="preserve">because of this they don’t know how to communicate and </w:delText>
        </w:r>
        <w:r w:rsidR="00104207" w:rsidDel="00416B52">
          <w:delText>have</w:delText>
        </w:r>
      </w:del>
      <w:ins w:id="16" w:author="Anderson, Daniel" w:date="2019-03-17T11:46:00Z">
        <w:r w:rsidR="00416B52">
          <w:t>without face-to-face connections, children have</w:t>
        </w:r>
      </w:ins>
      <w:r w:rsidR="00104207">
        <w:t xml:space="preserve"> little practice with social ques</w:t>
      </w:r>
      <w:r>
        <w:t xml:space="preserve">. You can’t see the reaction behind the text. The body language or facial expression. </w:t>
      </w:r>
      <w:ins w:id="17" w:author="Anderson, Daniel" w:date="2019-03-17T11:47:00Z">
        <w:r w:rsidR="00416B52">
          <w:t xml:space="preserve">The problem even seeps into the few social interactions we do have. </w:t>
        </w:r>
      </w:ins>
      <w:r w:rsidR="00EA2EB1">
        <w:t xml:space="preserve">A study by </w:t>
      </w:r>
      <w:proofErr w:type="spellStart"/>
      <w:r w:rsidR="00EA2EB1">
        <w:t>Flashgap</w:t>
      </w:r>
      <w:proofErr w:type="spellEnd"/>
      <w:del w:id="18" w:author="Anderson, Daniel" w:date="2019-03-17T11:48:00Z">
        <w:r w:rsidR="00EA2EB1" w:rsidDel="00416B52">
          <w:delText>, an app with over 150,000 users</w:delText>
        </w:r>
      </w:del>
      <w:r w:rsidR="00EA2EB1">
        <w:t xml:space="preserve"> found that 87 percent of </w:t>
      </w:r>
      <w:r w:rsidR="00A82021">
        <w:t xml:space="preserve">millennials said they missed a conversation because they were distracted by their phones. And 54% said they experienced a fear of missing out if they didn’t check social networking apps. </w:t>
      </w:r>
    </w:p>
    <w:p w14:paraId="7592E9C4" w14:textId="77777777" w:rsidR="00FF22C5" w:rsidRDefault="00FF22C5"/>
    <w:p w14:paraId="201EE862" w14:textId="77777777" w:rsidR="00FF22C5" w:rsidRDefault="00FF22C5">
      <w:del w:id="19" w:author="Anderson, Daniel" w:date="2019-03-17T11:48:00Z">
        <w:r w:rsidDel="00416B52">
          <w:delText>Dr. Cal Newport gives a few reasons to quit social media in his TEDx talk</w:delText>
        </w:r>
      </w:del>
      <w:ins w:id="20" w:author="Anderson, Daniel" w:date="2019-03-17T11:48:00Z">
        <w:r w:rsidR="00416B52">
          <w:t>Perhaps the solution, as Cal Newport wonders, is to quit social media</w:t>
        </w:r>
      </w:ins>
      <w:r>
        <w:t xml:space="preserve">. </w:t>
      </w:r>
      <w:hyperlink r:id="rId4" w:history="1">
        <w:r w:rsidRPr="00AC6C9D">
          <w:rPr>
            <w:rStyle w:val="Hyperlink"/>
          </w:rPr>
          <w:t>https://www.youtube.com/watch?v=3E7hkPZ-HTk</w:t>
        </w:r>
      </w:hyperlink>
      <w:r>
        <w:t xml:space="preserve"> </w:t>
      </w:r>
    </w:p>
    <w:p w14:paraId="5CC5CBE5" w14:textId="77777777" w:rsidR="00A82021" w:rsidRDefault="00A82021"/>
    <w:p w14:paraId="2B2BF74B" w14:textId="77777777" w:rsidR="00E0121A" w:rsidRDefault="00FF22C5" w:rsidP="00A82021">
      <w:del w:id="21" w:author="Anderson, Daniel" w:date="2019-03-17T11:49:00Z">
        <w:r w:rsidDel="00416B52">
          <w:delText xml:space="preserve">But since many people are afraid to </w:delText>
        </w:r>
        <w:r w:rsidR="00E0121A" w:rsidDel="00416B52">
          <w:delText xml:space="preserve">unplug. </w:delText>
        </w:r>
        <w:r w:rsidR="00C23081" w:rsidDel="00416B52">
          <w:delText>Here are a few key</w:delText>
        </w:r>
      </w:del>
      <w:ins w:id="22" w:author="Anderson, Daniel" w:date="2019-03-17T11:49:00Z">
        <w:r w:rsidR="00416B52">
          <w:t>What is clear is that</w:t>
        </w:r>
      </w:ins>
      <w:r w:rsidR="00C23081">
        <w:t xml:space="preserve"> social skills that are declining</w:t>
      </w:r>
      <w:r w:rsidR="00E0121A">
        <w:t xml:space="preserve"> as a result</w:t>
      </w:r>
      <w:ins w:id="23" w:author="Anderson, Daniel" w:date="2019-03-17T11:49:00Z">
        <w:r w:rsidR="00416B52">
          <w:t xml:space="preserve"> of online distractions</w:t>
        </w:r>
      </w:ins>
      <w:r w:rsidR="00C23081">
        <w:t xml:space="preserve">. </w:t>
      </w:r>
    </w:p>
    <w:p w14:paraId="50BACFB0" w14:textId="77777777" w:rsidR="00A82021" w:rsidRDefault="00C23081" w:rsidP="00A82021">
      <w:pPr>
        <w:rPr>
          <w:ins w:id="24" w:author="Anderson, Daniel" w:date="2019-03-17T11:50:00Z"/>
        </w:rPr>
      </w:pPr>
      <w:del w:id="25" w:author="Anderson, Daniel" w:date="2019-03-17T11:50:00Z">
        <w:r w:rsidDel="00416B52">
          <w:delText xml:space="preserve">1) Eye Contact. </w:delText>
        </w:r>
        <w:r w:rsidR="00A82021" w:rsidDel="00416B52">
          <w:delText xml:space="preserve">And a </w:delText>
        </w:r>
      </w:del>
      <w:ins w:id="26" w:author="Anderson, Daniel" w:date="2019-03-17T11:50:00Z">
        <w:r w:rsidR="00416B52">
          <w:t xml:space="preserve">A </w:t>
        </w:r>
      </w:ins>
      <w:r w:rsidR="00A82021">
        <w:t xml:space="preserve">study by Dr. Tamyra Pierce found a correlation between teens spending more time behind screens and higher levels of discomfort in face-to-face scenarios. </w:t>
      </w:r>
      <w:r w:rsidR="00F00CD2">
        <w:t>Many avoid awkward eye contact by checking the</w:t>
      </w:r>
      <w:ins w:id="27" w:author="Anderson, Daniel" w:date="2019-03-17T11:50:00Z">
        <w:r w:rsidR="00416B52">
          <w:t>i</w:t>
        </w:r>
      </w:ins>
      <w:r w:rsidR="00F00CD2">
        <w:t>r</w:t>
      </w:r>
      <w:del w:id="28" w:author="Anderson, Daniel" w:date="2019-03-17T11:50:00Z">
        <w:r w:rsidR="00F00CD2" w:rsidDel="00416B52">
          <w:delText>e</w:delText>
        </w:r>
      </w:del>
      <w:r w:rsidR="00F00CD2">
        <w:t xml:space="preserve"> phones even if there’s nothing new.</w:t>
      </w:r>
    </w:p>
    <w:p w14:paraId="29BE6BCE" w14:textId="77777777" w:rsidR="00416B52" w:rsidRDefault="00416B52" w:rsidP="00A82021"/>
    <w:p w14:paraId="093A81A6" w14:textId="77777777" w:rsidR="00F00CD2" w:rsidDel="00644B80" w:rsidRDefault="00A82021" w:rsidP="00A82021">
      <w:pPr>
        <w:rPr>
          <w:del w:id="29" w:author="Anderson, Daniel" w:date="2019-03-17T11:51:00Z"/>
        </w:rPr>
      </w:pPr>
      <w:del w:id="30" w:author="Anderson, Daniel" w:date="2019-03-17T11:50:00Z">
        <w:r w:rsidDel="00416B52">
          <w:delText>2)</w:delText>
        </w:r>
        <w:r w:rsidR="00F00CD2" w:rsidDel="00416B52">
          <w:delText xml:space="preserve"> Conversation. </w:delText>
        </w:r>
      </w:del>
      <w:r w:rsidR="00F00CD2">
        <w:t xml:space="preserve">Being an active listener involves looking </w:t>
      </w:r>
      <w:del w:id="31" w:author="Anderson, Daniel" w:date="2019-03-17T11:50:00Z">
        <w:r w:rsidR="00F00CD2" w:rsidDel="00416B52">
          <w:delText>at the opposite person’s</w:delText>
        </w:r>
      </w:del>
      <w:ins w:id="32" w:author="Anderson, Daniel" w:date="2019-03-17T11:50:00Z">
        <w:r w:rsidR="00416B52">
          <w:t>for</w:t>
        </w:r>
      </w:ins>
      <w:r w:rsidR="00F00CD2">
        <w:t xml:space="preserve"> physical ques and asking questions. But if teens can’t hold eye contact, it gives an impression of disinterest </w:t>
      </w:r>
      <w:del w:id="33" w:author="Anderson, Daniel" w:date="2019-03-17T11:51:00Z">
        <w:r w:rsidR="00F00CD2" w:rsidDel="00644B80">
          <w:delText xml:space="preserve">which hurts their reputation to hold a good conversation. </w:delText>
        </w:r>
      </w:del>
    </w:p>
    <w:p w14:paraId="248C7F8B" w14:textId="77777777" w:rsidR="00A82021" w:rsidRDefault="00F00CD2" w:rsidP="00644B80">
      <w:del w:id="34" w:author="Anderson, Daniel" w:date="2019-03-17T11:51:00Z">
        <w:r w:rsidDel="00644B80">
          <w:delText>3)</w:delText>
        </w:r>
        <w:r w:rsidR="00A82021" w:rsidDel="00644B80">
          <w:delText xml:space="preserve">Dangerous Distraction. </w:delText>
        </w:r>
      </w:del>
      <w:ins w:id="35" w:author="Anderson, Daniel" w:date="2019-03-17T11:51:00Z">
        <w:r w:rsidR="00644B80">
          <w:t xml:space="preserve">, an impression that is mostly correct. </w:t>
        </w:r>
      </w:ins>
      <w:r w:rsidR="00A82021">
        <w:t xml:space="preserve">The brain cannot </w:t>
      </w:r>
      <w:r>
        <w:t xml:space="preserve">truly multitask </w:t>
      </w:r>
      <w:del w:id="36" w:author="Anderson, Daniel" w:date="2019-03-17T11:52:00Z">
        <w:r w:rsidDel="00644B80">
          <w:delText xml:space="preserve">and </w:delText>
        </w:r>
      </w:del>
      <w:ins w:id="37" w:author="Anderson, Daniel" w:date="2019-03-17T11:52:00Z">
        <w:r w:rsidR="00644B80">
          <w:t>so</w:t>
        </w:r>
        <w:r w:rsidR="00644B80">
          <w:t xml:space="preserve"> </w:t>
        </w:r>
      </w:ins>
      <w:r>
        <w:t xml:space="preserve">it splits attention between technology and other tasks at hand. </w:t>
      </w:r>
      <w:del w:id="38" w:author="Anderson, Daniel" w:date="2019-03-17T11:52:00Z">
        <w:r w:rsidDel="00644B80">
          <w:delText>This can make people less aware of the world around them when overly-focusing on technology. This has led to</w:delText>
        </w:r>
      </w:del>
      <w:ins w:id="39" w:author="Anderson, Daniel" w:date="2019-03-17T11:52:00Z">
        <w:r w:rsidR="00644B80">
          <w:t>The</w:t>
        </w:r>
      </w:ins>
      <w:del w:id="40" w:author="Anderson, Daniel" w:date="2019-03-17T11:53:00Z">
        <w:r w:rsidDel="00644B80">
          <w:delText xml:space="preserve"> a</w:delText>
        </w:r>
      </w:del>
      <w:r>
        <w:t xml:space="preserve"> rise in distracted drivers and accidents</w:t>
      </w:r>
      <w:ins w:id="41" w:author="Anderson, Daniel" w:date="2019-03-17T11:52:00Z">
        <w:r w:rsidR="00644B80">
          <w:t xml:space="preserve"> is a result of this</w:t>
        </w:r>
      </w:ins>
      <w:ins w:id="42" w:author="Anderson, Daniel" w:date="2019-03-17T11:53:00Z">
        <w:r w:rsidR="00644B80">
          <w:t xml:space="preserve"> attention split. </w:t>
        </w:r>
      </w:ins>
      <w:ins w:id="43" w:author="Anderson, Daniel" w:date="2019-03-17T11:55:00Z">
        <w:r w:rsidR="00644B80">
          <w:t xml:space="preserve">And even our ability to focus on a single task is beginning to suffer. </w:t>
        </w:r>
      </w:ins>
      <w:del w:id="44" w:author="Anderson, Daniel" w:date="2019-03-17T11:52:00Z">
        <w:r w:rsidDel="00644B80">
          <w:delText xml:space="preserve">. </w:delText>
        </w:r>
      </w:del>
    </w:p>
    <w:p w14:paraId="3D05C0DA" w14:textId="77777777" w:rsidR="00F00CD2" w:rsidRDefault="00CD593C" w:rsidP="00A82021">
      <w:del w:id="45" w:author="Anderson, Daniel" w:date="2019-03-17T11:56:00Z">
        <w:r w:rsidDel="00644B80">
          <w:delText xml:space="preserve">4) Attention Spans. Besides risking our safety at times, technology has decreased our attention pans. </w:delText>
        </w:r>
      </w:del>
      <w:r>
        <w:t xml:space="preserve">In more than a decade, our </w:t>
      </w:r>
      <w:commentRangeStart w:id="46"/>
      <w:r>
        <w:t xml:space="preserve">attention spans </w:t>
      </w:r>
      <w:commentRangeEnd w:id="46"/>
      <w:r w:rsidR="00644B80">
        <w:rPr>
          <w:rStyle w:val="CommentReference"/>
        </w:rPr>
        <w:commentReference w:id="46"/>
      </w:r>
      <w:r>
        <w:t xml:space="preserve">have shortened from 12 to 8 seconds. </w:t>
      </w:r>
      <w:del w:id="47" w:author="Anderson, Daniel" w:date="2019-03-17T11:56:00Z">
        <w:r w:rsidDel="00644B80">
          <w:delText xml:space="preserve">It becomes a battle to determine what is wasting our time and trying to focus on content that matters. </w:delText>
        </w:r>
      </w:del>
      <w:ins w:id="48" w:author="Anderson, Daniel" w:date="2019-03-17T11:56:00Z">
        <w:r w:rsidR="00644B80">
          <w:t>Couple this with devices designed to grab as much attention as possible and you can see that we have a battle on our hands.</w:t>
        </w:r>
      </w:ins>
    </w:p>
    <w:p w14:paraId="20C43E5E" w14:textId="77777777" w:rsidR="005623D6" w:rsidRDefault="005623D6"/>
    <w:p w14:paraId="23996774" w14:textId="77777777" w:rsidR="005623D6" w:rsidRDefault="00644B80">
      <w:ins w:id="49" w:author="Anderson, Daniel" w:date="2019-03-17T11:58:00Z">
        <w:r>
          <w:t>Of course, t</w:t>
        </w:r>
      </w:ins>
      <w:del w:id="50" w:author="Anderson, Daniel" w:date="2019-03-17T11:58:00Z">
        <w:r w:rsidR="003F663A" w:rsidDel="00644B80">
          <w:delText>T</w:delText>
        </w:r>
      </w:del>
      <w:r w:rsidR="003F663A">
        <w:t xml:space="preserve">echnology </w:t>
      </w:r>
      <w:r w:rsidR="005739A9">
        <w:t>isn’t all</w:t>
      </w:r>
      <w:r w:rsidR="003F663A">
        <w:t xml:space="preserve"> bad. </w:t>
      </w:r>
      <w:bookmarkStart w:id="51" w:name="_GoBack"/>
      <w:bookmarkEnd w:id="51"/>
      <w:del w:id="52" w:author="Anderson, Daniel" w:date="2019-03-17T11:58:00Z">
        <w:r w:rsidR="003F663A" w:rsidDel="00644B80">
          <w:delText xml:space="preserve">There are so many positives that we can get out of using technology. </w:delText>
        </w:r>
      </w:del>
      <w:r w:rsidR="003F663A">
        <w:t xml:space="preserve">Ordering online has never been more efficient, trees are being saved with eBooks, and electric cars are </w:t>
      </w:r>
      <w:r w:rsidR="00C23081">
        <w:t>helping our planet</w:t>
      </w:r>
      <w:r w:rsidR="003F663A">
        <w:t xml:space="preserve">. But in order to enjoy technology to the fullest with those around us, we need to know when to plug in and plug out. We need balance and can’t let our screens be the only things we experience. </w:t>
      </w:r>
    </w:p>
    <w:p w14:paraId="4F2295AC" w14:textId="77777777" w:rsidR="00C23081" w:rsidRDefault="00C23081"/>
    <w:p w14:paraId="7CD4BABA" w14:textId="77777777" w:rsidR="00C23081" w:rsidRDefault="00C23081">
      <w:r>
        <w:t>Thanks for listening!</w:t>
      </w:r>
    </w:p>
    <w:p w14:paraId="080C6A35" w14:textId="77777777" w:rsidR="00C23081" w:rsidRDefault="00C23081"/>
    <w:p w14:paraId="5F5337D0" w14:textId="77777777" w:rsidR="00C23081" w:rsidRDefault="00644B80">
      <w:hyperlink r:id="rId7" w:history="1">
        <w:r w:rsidR="007E6A66" w:rsidRPr="00AC6C9D">
          <w:rPr>
            <w:rStyle w:val="Hyperlink"/>
          </w:rPr>
          <w:t>http://publiclinguist.blogspot.com/2017/12/how-does-technology-impact-childrens.html</w:t>
        </w:r>
      </w:hyperlink>
    </w:p>
    <w:p w14:paraId="1691081F" w14:textId="77777777" w:rsidR="007E6A66" w:rsidRDefault="00644B80">
      <w:hyperlink r:id="rId8" w:history="1">
        <w:r w:rsidR="00A82021" w:rsidRPr="00AC6C9D">
          <w:rPr>
            <w:rStyle w:val="Hyperlink"/>
          </w:rPr>
          <w:t>https://www.technologyreview.com/the-download/610045/the-average-american-spends-24-hours-a-week-online/</w:t>
        </w:r>
      </w:hyperlink>
    </w:p>
    <w:p w14:paraId="54F153C5" w14:textId="77777777" w:rsidR="00A82021" w:rsidRDefault="00644B80">
      <w:hyperlink r:id="rId9" w:history="1">
        <w:r w:rsidR="00A82021" w:rsidRPr="00AC6C9D">
          <w:rPr>
            <w:rStyle w:val="Hyperlink"/>
          </w:rPr>
          <w:t>https://www.cnbc.com/2015/10/15/social-media-making-millennials-less-social-study.html</w:t>
        </w:r>
      </w:hyperlink>
      <w:r w:rsidR="00A82021">
        <w:t xml:space="preserve"> </w:t>
      </w:r>
    </w:p>
    <w:p w14:paraId="4927837C" w14:textId="77777777" w:rsidR="00FF22C5" w:rsidRDefault="00FF22C5">
      <w:r w:rsidRPr="00FF22C5">
        <w:t>http://libertyclassicalacademy.org/technology-affects-social-skills/</w:t>
      </w:r>
    </w:p>
    <w:sectPr w:rsidR="00FF22C5" w:rsidSect="00F048A3">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6" w:author="Anderson, Daniel" w:date="2019-03-17T11:56:00Z" w:initials="AD">
    <w:p w14:paraId="5008CC45" w14:textId="77777777" w:rsidR="00644B80" w:rsidRDefault="00644B80">
      <w:pPr>
        <w:pStyle w:val="CommentText"/>
      </w:pPr>
      <w:r>
        <w:rPr>
          <w:rStyle w:val="CommentReference"/>
        </w:rPr>
        <w:annotationRef/>
      </w:r>
      <w:r>
        <w:t>You may be able to find another audio sample to weave in here.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08CC4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erson, Daniel">
    <w15:presenceInfo w15:providerId="None" w15:userId="Anderson,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D6"/>
    <w:rsid w:val="00104207"/>
    <w:rsid w:val="0021013E"/>
    <w:rsid w:val="003F663A"/>
    <w:rsid w:val="00416B52"/>
    <w:rsid w:val="005623D6"/>
    <w:rsid w:val="005739A9"/>
    <w:rsid w:val="00644B80"/>
    <w:rsid w:val="007713EF"/>
    <w:rsid w:val="007E6A66"/>
    <w:rsid w:val="00A03AE8"/>
    <w:rsid w:val="00A82021"/>
    <w:rsid w:val="00BB4A57"/>
    <w:rsid w:val="00C23081"/>
    <w:rsid w:val="00CD593C"/>
    <w:rsid w:val="00E0121A"/>
    <w:rsid w:val="00EA2EB1"/>
    <w:rsid w:val="00F00CD2"/>
    <w:rsid w:val="00F048A3"/>
    <w:rsid w:val="00FF22C5"/>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ecimalSymbol w:val="."/>
  <w:listSeparator w:val=","/>
  <w14:docId w14:val="6C9AD1E5"/>
  <w15:chartTrackingRefBased/>
  <w15:docId w15:val="{690B7951-DD48-7043-BC67-68D8E6C3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A66"/>
    <w:rPr>
      <w:color w:val="0563C1" w:themeColor="hyperlink"/>
      <w:u w:val="single"/>
    </w:rPr>
  </w:style>
  <w:style w:type="character" w:customStyle="1" w:styleId="UnresolvedMention">
    <w:name w:val="Unresolved Mention"/>
    <w:basedOn w:val="DefaultParagraphFont"/>
    <w:uiPriority w:val="99"/>
    <w:semiHidden/>
    <w:unhideWhenUsed/>
    <w:rsid w:val="007E6A66"/>
    <w:rPr>
      <w:color w:val="605E5C"/>
      <w:shd w:val="clear" w:color="auto" w:fill="E1DFDD"/>
    </w:rPr>
  </w:style>
  <w:style w:type="paragraph" w:styleId="BalloonText">
    <w:name w:val="Balloon Text"/>
    <w:basedOn w:val="Normal"/>
    <w:link w:val="BalloonTextChar"/>
    <w:uiPriority w:val="99"/>
    <w:semiHidden/>
    <w:unhideWhenUsed/>
    <w:rsid w:val="002101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013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44B80"/>
    <w:rPr>
      <w:sz w:val="18"/>
      <w:szCs w:val="18"/>
    </w:rPr>
  </w:style>
  <w:style w:type="paragraph" w:styleId="CommentText">
    <w:name w:val="annotation text"/>
    <w:basedOn w:val="Normal"/>
    <w:link w:val="CommentTextChar"/>
    <w:uiPriority w:val="99"/>
    <w:semiHidden/>
    <w:unhideWhenUsed/>
    <w:rsid w:val="00644B80"/>
  </w:style>
  <w:style w:type="character" w:customStyle="1" w:styleId="CommentTextChar">
    <w:name w:val="Comment Text Char"/>
    <w:basedOn w:val="DefaultParagraphFont"/>
    <w:link w:val="CommentText"/>
    <w:uiPriority w:val="99"/>
    <w:semiHidden/>
    <w:rsid w:val="00644B80"/>
  </w:style>
  <w:style w:type="paragraph" w:styleId="CommentSubject">
    <w:name w:val="annotation subject"/>
    <w:basedOn w:val="CommentText"/>
    <w:next w:val="CommentText"/>
    <w:link w:val="CommentSubjectChar"/>
    <w:uiPriority w:val="99"/>
    <w:semiHidden/>
    <w:unhideWhenUsed/>
    <w:rsid w:val="00644B80"/>
    <w:rPr>
      <w:b/>
      <w:bCs/>
      <w:sz w:val="20"/>
      <w:szCs w:val="20"/>
    </w:rPr>
  </w:style>
  <w:style w:type="character" w:customStyle="1" w:styleId="CommentSubjectChar">
    <w:name w:val="Comment Subject Char"/>
    <w:basedOn w:val="CommentTextChar"/>
    <w:link w:val="CommentSubject"/>
    <w:uiPriority w:val="99"/>
    <w:semiHidden/>
    <w:rsid w:val="00644B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youtube.com/watch?v=3E7hkPZ-HTk" TargetMode="Externa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hyperlink" Target="http://publiclinguist.blogspot.com/2017/12/how-does-technology-impact-childrens.html" TargetMode="External"/><Relationship Id="rId8" Type="http://schemas.openxmlformats.org/officeDocument/2006/relationships/hyperlink" Target="https://www.technologyreview.com/the-download/610045/the-average-american-spends-24-hours-a-week-online/" TargetMode="External"/><Relationship Id="rId9" Type="http://schemas.openxmlformats.org/officeDocument/2006/relationships/hyperlink" Target="https://www.cnbc.com/2015/10/15/social-media-making-millennials-less-social-study.html"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828</Words>
  <Characters>3994</Characters>
  <Application>Microsoft Macintosh Word</Application>
  <DocSecurity>0</DocSecurity>
  <Lines>59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Casie Hahn</dc:creator>
  <cp:keywords/>
  <dc:description/>
  <cp:lastModifiedBy>Anderson, Daniel</cp:lastModifiedBy>
  <cp:revision>5</cp:revision>
  <dcterms:created xsi:type="dcterms:W3CDTF">2019-03-12T02:50:00Z</dcterms:created>
  <dcterms:modified xsi:type="dcterms:W3CDTF">2019-03-17T15:58:00Z</dcterms:modified>
</cp:coreProperties>
</file>