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B6A7" w14:textId="77777777" w:rsidR="00294CB6" w:rsidRDefault="007F0DC9">
      <w:pPr>
        <w:pStyle w:val="Body"/>
      </w:pPr>
      <w:r>
        <w:tab/>
      </w:r>
      <w:del w:id="0" w:author="Anderson, Daniel" w:date="2019-03-17T13:07:00Z">
        <w:r w:rsidDel="00677646">
          <w:delText>I was sitting at</w:delText>
        </w:r>
      </w:del>
      <w:ins w:id="1" w:author="Anderson, Daniel" w:date="2019-03-17T13:07:00Z">
        <w:r w:rsidR="00677646">
          <w:t>At</w:t>
        </w:r>
      </w:ins>
      <w:r>
        <w:t xml:space="preserve"> dinner with my family the other day, </w:t>
      </w:r>
      <w:del w:id="2" w:author="Anderson, Daniel" w:date="2019-03-17T13:07:00Z">
        <w:r w:rsidDel="00677646">
          <w:delText xml:space="preserve">and </w:delText>
        </w:r>
      </w:del>
      <w:r>
        <w:t>my mother asked</w:t>
      </w:r>
      <w:ins w:id="3" w:author="Anderson, Daniel" w:date="2019-03-17T13:07:00Z">
        <w:r w:rsidR="00677646">
          <w:t xml:space="preserve">, </w:t>
        </w:r>
      </w:ins>
      <w:del w:id="4" w:author="Anderson, Daniel" w:date="2019-03-17T13:07:00Z">
        <w:r w:rsidDel="00677646">
          <w:delText xml:space="preserve"> </w:delText>
        </w:r>
        <w:r w:rsidDel="00677646">
          <w:delText xml:space="preserve">me </w:delText>
        </w:r>
      </w:del>
      <w:r>
        <w:t xml:space="preserve">what </w:t>
      </w:r>
      <w:ins w:id="5" w:author="Anderson, Daniel" w:date="2019-03-17T13:07:00Z">
        <w:r w:rsidR="00677646">
          <w:t xml:space="preserve">is </w:t>
        </w:r>
      </w:ins>
      <w:r>
        <w:t xml:space="preserve">a meme </w:t>
      </w:r>
      <w:del w:id="6" w:author="Anderson, Daniel" w:date="2019-03-17T13:07:00Z">
        <w:r w:rsidDel="00677646">
          <w:delText>is, because she had seen the term used on the news, and didn't understand what they were referring to</w:delText>
        </w:r>
      </w:del>
      <w:ins w:id="7" w:author="Anderson, Daniel" w:date="2019-03-17T13:07:00Z">
        <w:r w:rsidR="00677646">
          <w:t>?</w:t>
        </w:r>
      </w:ins>
      <w:r>
        <w:t>. I had to think for quite a while before I told her, “It’s like</w:t>
      </w:r>
      <w:r>
        <w:t xml:space="preserve"> an inside joke, except everyone familiar with social media is in on it”. While my mother was satisfied with this answer, I was not. </w:t>
      </w:r>
      <w:r>
        <w:t xml:space="preserve">What is a meme, and why can I think of about 100 popular memes off the top of my head, but </w:t>
      </w:r>
      <w:del w:id="8" w:author="Anderson, Daniel" w:date="2019-03-17T13:08:00Z">
        <w:r w:rsidDel="00677646">
          <w:delText>I can’t</w:delText>
        </w:r>
      </w:del>
      <w:ins w:id="9" w:author="Anderson, Daniel" w:date="2019-03-17T13:08:00Z">
        <w:r w:rsidR="00677646">
          <w:t>not</w:t>
        </w:r>
      </w:ins>
      <w:r>
        <w:t xml:space="preserve"> think of a simple defini</w:t>
      </w:r>
      <w:r>
        <w:t xml:space="preserve">tion of </w:t>
      </w:r>
      <w:ins w:id="10" w:author="Anderson, Daniel" w:date="2019-03-17T13:08:00Z">
        <w:r w:rsidR="00677646">
          <w:t>what makes them memes</w:t>
        </w:r>
      </w:ins>
      <w:del w:id="11" w:author="Anderson, Daniel" w:date="2019-03-17T13:08:00Z">
        <w:r w:rsidDel="00677646">
          <w:delText>i</w:delText>
        </w:r>
        <w:r w:rsidDel="00677646">
          <w:delText>t</w:delText>
        </w:r>
      </w:del>
      <w:r>
        <w:t>?</w:t>
      </w:r>
    </w:p>
    <w:p w14:paraId="5B7F015A" w14:textId="77777777" w:rsidR="00294CB6" w:rsidRDefault="007F0DC9">
      <w:pPr>
        <w:pStyle w:val="Body"/>
      </w:pPr>
      <w:r>
        <w:tab/>
      </w:r>
      <w:r>
        <w:t xml:space="preserve">After some simple googling, I found this definition “an element of a culture or system of behavior that may be considered to be passed from one individual to another by </w:t>
      </w:r>
      <w:proofErr w:type="spellStart"/>
      <w:r>
        <w:t>nongenetic</w:t>
      </w:r>
      <w:proofErr w:type="spellEnd"/>
      <w:r>
        <w:t xml:space="preserve"> means, especially imitation”. But this </w:t>
      </w:r>
      <w:del w:id="12" w:author="Anderson, Daniel" w:date="2019-03-17T13:09:00Z">
        <w:r w:rsidDel="00677646">
          <w:delText>doesn't really encompass</w:delText>
        </w:r>
        <w:r w:rsidDel="00677646">
          <w:delText xml:space="preserve"> the full definition of a meme. It </w:delText>
        </w:r>
      </w:del>
      <w:r>
        <w:t>completely disregards the importance of insider knowledge when it comes to understanding memes.</w:t>
      </w:r>
      <w:r>
        <w:t xml:space="preserve"> </w:t>
      </w:r>
    </w:p>
    <w:p w14:paraId="3263CDFC" w14:textId="77777777" w:rsidR="00677646" w:rsidRDefault="007F0DC9">
      <w:pPr>
        <w:pStyle w:val="Body"/>
        <w:rPr>
          <w:ins w:id="13" w:author="Anderson, Daniel" w:date="2019-03-17T13:09:00Z"/>
        </w:rPr>
      </w:pPr>
      <w:r>
        <w:tab/>
      </w:r>
    </w:p>
    <w:p w14:paraId="39E212CA" w14:textId="77777777" w:rsidR="00294CB6" w:rsidRDefault="007F0DC9">
      <w:pPr>
        <w:pStyle w:val="Body"/>
      </w:pPr>
      <w:del w:id="14" w:author="Anderson, Daniel" w:date="2019-03-17T13:09:00Z">
        <w:r w:rsidDel="00677646">
          <w:delText>I</w:delText>
        </w:r>
        <w:r w:rsidDel="00677646">
          <w:delText xml:space="preserve">f you were to log on to Twitter, it would only take a few scrolls to find a version of a meme. </w:delText>
        </w:r>
      </w:del>
      <w:r>
        <w:t>Memes can come in many shap</w:t>
      </w:r>
      <w:r>
        <w:t xml:space="preserve">es and sizes, whether </w:t>
      </w:r>
      <w:r>
        <w:t xml:space="preserve">it be </w:t>
      </w:r>
      <w:r>
        <w:t xml:space="preserve">a </w:t>
      </w:r>
      <w:proofErr w:type="spellStart"/>
      <w:r>
        <w:t>photoshopped</w:t>
      </w:r>
      <w:proofErr w:type="spellEnd"/>
      <w:r>
        <w:t xml:space="preserve"> picture of a dog driving a car with a clever punch line, or</w:t>
      </w:r>
      <w:r>
        <w:t xml:space="preserve"> as is very common on Twitter, replications and variations of familiar dialogue formats. To a </w:t>
      </w:r>
      <w:proofErr w:type="gramStart"/>
      <w:r>
        <w:t>first time</w:t>
      </w:r>
      <w:proofErr w:type="gramEnd"/>
      <w:r>
        <w:t xml:space="preserve"> user of Twitter, a picture that has become a meme</w:t>
      </w:r>
      <w:r>
        <w:t xml:space="preserve"> may not be recognizable or even symbolic of anything. It requires inside knowledge of how this particular picture has been caption</w:t>
      </w:r>
      <w:ins w:id="15" w:author="Anderson, Daniel" w:date="2019-03-17T13:11:00Z">
        <w:r w:rsidR="00C07DD4">
          <w:t>ed</w:t>
        </w:r>
      </w:ins>
      <w:r>
        <w:t xml:space="preserve">, spread, and interpreted among those who frequent social media platforms. </w:t>
      </w:r>
    </w:p>
    <w:p w14:paraId="30F7ABD8" w14:textId="77777777" w:rsidR="00294CB6" w:rsidRDefault="007F0DC9">
      <w:pPr>
        <w:pStyle w:val="Body"/>
      </w:pPr>
      <w:r>
        <w:tab/>
      </w:r>
      <w:del w:id="16" w:author="Anderson, Daniel" w:date="2019-03-17T13:12:00Z">
        <w:r w:rsidDel="00C07DD4">
          <w:delText>What is important to understand about memes is t</w:delText>
        </w:r>
        <w:r w:rsidDel="00C07DD4">
          <w:delText>hat the</w:delText>
        </w:r>
      </w:del>
      <w:ins w:id="17" w:author="Anderson, Daniel" w:date="2019-03-17T13:12:00Z">
        <w:r w:rsidR="00C07DD4">
          <w:t>And, when it comes to memes,</w:t>
        </w:r>
      </w:ins>
      <w:r>
        <w:t xml:space="preserve"> insider knowledge is not fluid among social media platforms. Having insider knowledge about Twitter memes does not necessarily mean you will understand a meme from say Reddit, where the jokes are different and the </w:t>
      </w:r>
      <w:ins w:id="18" w:author="Anderson, Daniel" w:date="2019-03-17T13:12:00Z">
        <w:r w:rsidR="00C07DD4">
          <w:t xml:space="preserve">people </w:t>
        </w:r>
      </w:ins>
      <w:r>
        <w:t>who frequent the site might be par</w:t>
      </w:r>
      <w:r>
        <w:t>t of a whole new demographic.</w:t>
      </w:r>
    </w:p>
    <w:p w14:paraId="28885CDB" w14:textId="77777777" w:rsidR="00294CB6" w:rsidRDefault="007F0DC9">
      <w:pPr>
        <w:pStyle w:val="Body"/>
      </w:pPr>
      <w:r>
        <w:tab/>
      </w:r>
      <w:del w:id="19" w:author="Anderson, Daniel" w:date="2019-03-17T13:13:00Z">
        <w:r w:rsidDel="00DD60E1">
          <w:delText>What makes a meme</w:delText>
        </w:r>
      </w:del>
      <w:ins w:id="20" w:author="Anderson, Daniel" w:date="2019-03-17T13:13:00Z">
        <w:r w:rsidR="00DD60E1">
          <w:t>A</w:t>
        </w:r>
      </w:ins>
      <w:r>
        <w:t xml:space="preserve"> successful</w:t>
      </w:r>
      <w:ins w:id="21" w:author="Anderson, Daniel" w:date="2019-03-17T13:13:00Z">
        <w:r w:rsidR="00DD60E1">
          <w:t xml:space="preserve"> meme, then, requires some kind of insider knowledge, but</w:t>
        </w:r>
      </w:ins>
      <w:r>
        <w:t xml:space="preserve"> is</w:t>
      </w:r>
      <w:ins w:id="22" w:author="Anderson, Daniel" w:date="2019-03-17T13:14:00Z">
        <w:r w:rsidR="00DD60E1">
          <w:t xml:space="preserve"> also</w:t>
        </w:r>
      </w:ins>
      <w:r>
        <w:t xml:space="preserve"> highly dependent on how </w:t>
      </w:r>
      <w:del w:id="23" w:author="Anderson, Daniel" w:date="2019-03-17T13:13:00Z">
        <w:r w:rsidDel="00C07DD4">
          <w:delText xml:space="preserve">how </w:delText>
        </w:r>
      </w:del>
      <w:del w:id="24" w:author="Anderson, Daniel" w:date="2019-03-17T13:14:00Z">
        <w:r w:rsidDel="00DD60E1">
          <w:delText>relatable the meme is</w:delText>
        </w:r>
      </w:del>
      <w:ins w:id="25" w:author="Anderson, Daniel" w:date="2019-03-17T13:14:00Z">
        <w:r w:rsidR="00DD60E1">
          <w:t>easily it can be related to by a group</w:t>
        </w:r>
      </w:ins>
      <w:r>
        <w:t xml:space="preserve">. A meme that can’t resonate with thousands of people </w:t>
      </w:r>
      <w:proofErr w:type="spellStart"/>
      <w:r>
        <w:t>wont</w:t>
      </w:r>
      <w:proofErr w:type="spellEnd"/>
      <w:r>
        <w:t xml:space="preserve"> become a viral sensation. The memes that are retweeted, </w:t>
      </w:r>
      <w:proofErr w:type="spellStart"/>
      <w:r>
        <w:t>upvoted</w:t>
      </w:r>
      <w:proofErr w:type="spellEnd"/>
      <w:r>
        <w:t xml:space="preserve"> on </w:t>
      </w:r>
      <w:proofErr w:type="spellStart"/>
      <w:r>
        <w:t>reddit</w:t>
      </w:r>
      <w:proofErr w:type="spellEnd"/>
      <w:r>
        <w:t xml:space="preserve">, shared on </w:t>
      </w:r>
      <w:proofErr w:type="spellStart"/>
      <w:r>
        <w:t>facebook</w:t>
      </w:r>
      <w:proofErr w:type="spellEnd"/>
      <w:r>
        <w:t xml:space="preserve">, or reposted on </w:t>
      </w:r>
      <w:proofErr w:type="spellStart"/>
      <w:r>
        <w:t>instagram</w:t>
      </w:r>
      <w:proofErr w:type="spellEnd"/>
      <w:r>
        <w:t xml:space="preserve"> are the ones that are about basic everyday life, and therefore something that we can all understand. </w:t>
      </w:r>
    </w:p>
    <w:p w14:paraId="125EF9CE" w14:textId="77777777" w:rsidR="00294CB6" w:rsidRDefault="007F0DC9">
      <w:pPr>
        <w:pStyle w:val="Body"/>
      </w:pPr>
      <w:r>
        <w:tab/>
      </w:r>
      <w:commentRangeStart w:id="26"/>
      <w:r>
        <w:t>Meme culture is something that not everyone can be a part of. It definitely trends toward the younger generations, who</w:t>
      </w:r>
      <w:r>
        <w:t xml:space="preserve"> follow closely along the fads and current events discussed on social media. Without insider knowledge, the joke is lost</w:t>
      </w:r>
      <w:commentRangeEnd w:id="26"/>
      <w:r w:rsidR="00DD60E1">
        <w:rPr>
          <w:rStyle w:val="CommentReference"/>
          <w:rFonts w:ascii="Times New Roman" w:hAnsi="Times New Roman" w:cs="Times New Roman"/>
          <w:color w:val="auto"/>
        </w:rPr>
        <w:commentReference w:id="26"/>
      </w:r>
      <w:r>
        <w:t xml:space="preserve">. </w:t>
      </w:r>
      <w:bookmarkStart w:id="27" w:name="_GoBack"/>
      <w:bookmarkEnd w:id="27"/>
    </w:p>
    <w:sectPr w:rsidR="00294CB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6" w:author="Anderson, Daniel" w:date="2019-03-17T13:15:00Z" w:initials="AD">
    <w:p w14:paraId="4338D726" w14:textId="77777777" w:rsidR="00DD60E1" w:rsidRDefault="00DD60E1">
      <w:pPr>
        <w:pStyle w:val="CommentText"/>
      </w:pPr>
      <w:r>
        <w:rPr>
          <w:rStyle w:val="CommentReference"/>
        </w:rPr>
        <w:annotationRef/>
      </w:r>
      <w:r>
        <w:t>I feel like the conclusion can be rewritten. Perhaps with some kind of return to the anecdote with your mom at the beginning, some humor, or some other twist.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38D72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022F8" w14:textId="77777777" w:rsidR="007F0DC9" w:rsidRDefault="007F0DC9">
      <w:r>
        <w:separator/>
      </w:r>
    </w:p>
  </w:endnote>
  <w:endnote w:type="continuationSeparator" w:id="0">
    <w:p w14:paraId="4FDC7BFE" w14:textId="77777777" w:rsidR="007F0DC9" w:rsidRDefault="007F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8B612" w14:textId="77777777" w:rsidR="00294CB6" w:rsidRDefault="00294CB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85935" w14:textId="77777777" w:rsidR="007F0DC9" w:rsidRDefault="007F0DC9">
      <w:r>
        <w:separator/>
      </w:r>
    </w:p>
  </w:footnote>
  <w:footnote w:type="continuationSeparator" w:id="0">
    <w:p w14:paraId="54EA7FBC" w14:textId="77777777" w:rsidR="007F0DC9" w:rsidRDefault="007F0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B2C56" w14:textId="77777777" w:rsidR="00294CB6" w:rsidRDefault="00294CB6"/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erson, Daniel">
    <w15:presenceInfo w15:providerId="None" w15:userId="Anderson,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6"/>
    <w:rsid w:val="00294CB6"/>
    <w:rsid w:val="00677646"/>
    <w:rsid w:val="007F0DC9"/>
    <w:rsid w:val="008303FC"/>
    <w:rsid w:val="00C07DD4"/>
    <w:rsid w:val="00D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24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46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0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0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0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0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0E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446</Words>
  <Characters>2152</Characters>
  <Application>Microsoft Macintosh Word</Application>
  <DocSecurity>0</DocSecurity>
  <Lines>32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Anderson, Daniel</cp:lastModifiedBy>
  <cp:revision>2</cp:revision>
  <dcterms:created xsi:type="dcterms:W3CDTF">2019-03-17T17:01:00Z</dcterms:created>
  <dcterms:modified xsi:type="dcterms:W3CDTF">2019-03-17T17:15:00Z</dcterms:modified>
</cp:coreProperties>
</file>