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B942" w14:textId="77777777" w:rsidR="00F602AB" w:rsidRDefault="00F602AB" w:rsidP="00F602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[intro music]</w:t>
      </w:r>
    </w:p>
    <w:p w14:paraId="658BCBC7" w14:textId="77777777" w:rsidR="00F602AB" w:rsidRDefault="00F602AB" w:rsidP="009E4876">
      <w:pPr>
        <w:ind w:firstLine="720"/>
        <w:rPr>
          <w:rFonts w:ascii="Times New Roman" w:hAnsi="Times New Roman" w:cs="Times New Roman"/>
        </w:rPr>
      </w:pPr>
    </w:p>
    <w:p w14:paraId="3F1587F8" w14:textId="4BBCFE15" w:rsidR="009E4876" w:rsidRDefault="00E720A7" w:rsidP="009E487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Literacy is the ability to read, write, and make sense of things. </w:t>
      </w:r>
      <w:r w:rsidR="00D96103">
        <w:rPr>
          <w:rFonts w:ascii="Times New Roman" w:hAnsi="Times New Roman" w:cs="Times New Roman"/>
        </w:rPr>
        <w:t xml:space="preserve">There are </w:t>
      </w:r>
      <w:del w:id="0" w:author="Anderson, Daniel" w:date="2019-03-14T09:35:00Z">
        <w:r w:rsidR="00D96103" w:rsidDel="00012E3A">
          <w:rPr>
            <w:rFonts w:ascii="Times New Roman" w:hAnsi="Times New Roman" w:cs="Times New Roman"/>
          </w:rPr>
          <w:delText xml:space="preserve">different </w:delText>
        </w:r>
      </w:del>
      <w:ins w:id="1" w:author="Anderson, Daniel" w:date="2019-03-14T09:35:00Z">
        <w:r w:rsidR="00012E3A">
          <w:rPr>
            <w:rFonts w:ascii="Times New Roman" w:hAnsi="Times New Roman" w:cs="Times New Roman"/>
          </w:rPr>
          <w:t>many</w:t>
        </w:r>
        <w:r w:rsidR="00012E3A">
          <w:rPr>
            <w:rFonts w:ascii="Times New Roman" w:hAnsi="Times New Roman" w:cs="Times New Roman"/>
          </w:rPr>
          <w:t xml:space="preserve"> </w:t>
        </w:r>
      </w:ins>
      <w:r w:rsidR="00D96103">
        <w:rPr>
          <w:rFonts w:ascii="Times New Roman" w:hAnsi="Times New Roman" w:cs="Times New Roman"/>
        </w:rPr>
        <w:t xml:space="preserve">forms of literacy that require different levels of </w:t>
      </w:r>
      <w:r w:rsidR="00CA5B1A">
        <w:rPr>
          <w:rFonts w:ascii="Times New Roman" w:hAnsi="Times New Roman" w:cs="Times New Roman"/>
        </w:rPr>
        <w:t xml:space="preserve">comprehension. </w:t>
      </w:r>
      <w:del w:id="2" w:author="Anderson, Daniel" w:date="2019-03-14T09:36:00Z">
        <w:r w:rsidR="00CA5B1A" w:rsidDel="00012E3A">
          <w:rPr>
            <w:rFonts w:ascii="Times New Roman" w:hAnsi="Times New Roman" w:cs="Times New Roman"/>
          </w:rPr>
          <w:delText xml:space="preserve">Digital literacy is one of those forms. </w:delText>
        </w:r>
      </w:del>
      <w:r w:rsidR="00CA5B1A">
        <w:rPr>
          <w:rFonts w:ascii="Times New Roman" w:hAnsi="Times New Roman" w:cs="Times New Roman"/>
        </w:rPr>
        <w:t>In the 21</w:t>
      </w:r>
      <w:r w:rsidR="00CA5B1A" w:rsidRPr="00CA5B1A">
        <w:rPr>
          <w:rFonts w:ascii="Times New Roman" w:hAnsi="Times New Roman" w:cs="Times New Roman"/>
          <w:vertAlign w:val="superscript"/>
        </w:rPr>
        <w:t>st</w:t>
      </w:r>
      <w:r w:rsidR="00CA5B1A">
        <w:rPr>
          <w:rFonts w:ascii="Times New Roman" w:hAnsi="Times New Roman" w:cs="Times New Roman"/>
        </w:rPr>
        <w:t xml:space="preserve"> century, </w:t>
      </w:r>
      <w:ins w:id="3" w:author="Anderson, Daniel" w:date="2019-03-14T09:36:00Z">
        <w:r w:rsidR="00012E3A">
          <w:rPr>
            <w:rFonts w:ascii="Times New Roman" w:hAnsi="Times New Roman" w:cs="Times New Roman"/>
          </w:rPr>
          <w:t>digital abilities,</w:t>
        </w:r>
      </w:ins>
      <w:del w:id="4" w:author="Anderson, Daniel" w:date="2019-03-14T09:36:00Z">
        <w:r w:rsidR="00CA5B1A" w:rsidDel="00012E3A">
          <w:rPr>
            <w:rFonts w:ascii="Times New Roman" w:hAnsi="Times New Roman" w:cs="Times New Roman"/>
          </w:rPr>
          <w:delText>it</w:delText>
        </w:r>
      </w:del>
      <w:r w:rsidR="00CA5B1A">
        <w:rPr>
          <w:rFonts w:ascii="Times New Roman" w:hAnsi="Times New Roman" w:cs="Times New Roman"/>
        </w:rPr>
        <w:t xml:space="preserve"> </w:t>
      </w:r>
      <w:ins w:id="5" w:author="Anderson, Daniel" w:date="2019-03-14T09:36:00Z">
        <w:r w:rsidR="00012E3A">
          <w:rPr>
            <w:rFonts w:ascii="Times New Roman" w:hAnsi="Times New Roman" w:cs="Times New Roman"/>
          </w:rPr>
          <w:t xml:space="preserve">are </w:t>
        </w:r>
      </w:ins>
      <w:del w:id="6" w:author="Anderson, Daniel" w:date="2019-03-14T09:36:00Z">
        <w:r w:rsidR="00CA5B1A" w:rsidDel="00012E3A">
          <w:rPr>
            <w:rFonts w:ascii="Times New Roman" w:hAnsi="Times New Roman" w:cs="Times New Roman"/>
          </w:rPr>
          <w:delText xml:space="preserve">is </w:delText>
        </w:r>
      </w:del>
      <w:del w:id="7" w:author="Anderson, Daniel" w:date="2019-03-14T09:37:00Z">
        <w:r w:rsidR="00CA5B1A" w:rsidDel="00012E3A">
          <w:rPr>
            <w:rFonts w:ascii="Times New Roman" w:hAnsi="Times New Roman" w:cs="Times New Roman"/>
          </w:rPr>
          <w:delText>arguably</w:delText>
        </w:r>
      </w:del>
      <w:ins w:id="8" w:author="Anderson, Daniel" w:date="2019-03-14T09:37:00Z">
        <w:r w:rsidR="00012E3A">
          <w:rPr>
            <w:rFonts w:ascii="Times New Roman" w:hAnsi="Times New Roman" w:cs="Times New Roman"/>
          </w:rPr>
          <w:t>one of</w:t>
        </w:r>
      </w:ins>
      <w:r w:rsidR="00CA5B1A">
        <w:rPr>
          <w:rFonts w:ascii="Times New Roman" w:hAnsi="Times New Roman" w:cs="Times New Roman"/>
        </w:rPr>
        <w:t xml:space="preserve"> </w:t>
      </w:r>
      <w:r w:rsidR="00DC135D">
        <w:rPr>
          <w:rFonts w:ascii="Times New Roman" w:hAnsi="Times New Roman" w:cs="Times New Roman"/>
        </w:rPr>
        <w:t>the most important form</w:t>
      </w:r>
      <w:ins w:id="9" w:author="Anderson, Daniel" w:date="2019-03-14T09:37:00Z">
        <w:r w:rsidR="00012E3A">
          <w:rPr>
            <w:rFonts w:ascii="Times New Roman" w:hAnsi="Times New Roman" w:cs="Times New Roman"/>
          </w:rPr>
          <w:t>s</w:t>
        </w:r>
      </w:ins>
      <w:r w:rsidR="00CA5B1A">
        <w:rPr>
          <w:rFonts w:ascii="Times New Roman" w:hAnsi="Times New Roman" w:cs="Times New Roman"/>
        </w:rPr>
        <w:t xml:space="preserve"> of literacy due to the </w:t>
      </w:r>
      <w:del w:id="10" w:author="Anderson, Daniel" w:date="2019-03-14T09:37:00Z">
        <w:r w:rsidR="00CA5B1A" w:rsidDel="00012E3A">
          <w:rPr>
            <w:rFonts w:ascii="Times New Roman" w:hAnsi="Times New Roman" w:cs="Times New Roman"/>
          </w:rPr>
          <w:delText>fact that we see</w:delText>
        </w:r>
      </w:del>
      <w:ins w:id="11" w:author="Anderson, Daniel" w:date="2019-03-14T09:37:00Z">
        <w:r w:rsidR="00012E3A">
          <w:rPr>
            <w:rFonts w:ascii="Times New Roman" w:hAnsi="Times New Roman" w:cs="Times New Roman"/>
          </w:rPr>
          <w:t>ways that</w:t>
        </w:r>
      </w:ins>
      <w:r w:rsidR="00CA5B1A">
        <w:rPr>
          <w:rFonts w:ascii="Times New Roman" w:hAnsi="Times New Roman" w:cs="Times New Roman"/>
        </w:rPr>
        <w:t xml:space="preserve"> technology </w:t>
      </w:r>
      <w:del w:id="12" w:author="Anderson, Daniel" w:date="2019-03-14T09:37:00Z">
        <w:r w:rsidR="00CA5B1A" w:rsidDel="00012E3A">
          <w:rPr>
            <w:rFonts w:ascii="Times New Roman" w:hAnsi="Times New Roman" w:cs="Times New Roman"/>
          </w:rPr>
          <w:delText>everywhere we turn</w:delText>
        </w:r>
      </w:del>
      <w:ins w:id="13" w:author="Anderson, Daniel" w:date="2019-03-14T09:37:00Z">
        <w:r w:rsidR="00012E3A">
          <w:rPr>
            <w:rFonts w:ascii="Times New Roman" w:hAnsi="Times New Roman" w:cs="Times New Roman"/>
          </w:rPr>
          <w:t>shapes our lives</w:t>
        </w:r>
      </w:ins>
      <w:r w:rsidR="00CA5B1A">
        <w:rPr>
          <w:rFonts w:ascii="Times New Roman" w:hAnsi="Times New Roman" w:cs="Times New Roman"/>
        </w:rPr>
        <w:t xml:space="preserve">. </w:t>
      </w:r>
    </w:p>
    <w:p w14:paraId="380E1B39" w14:textId="77777777" w:rsidR="00F602AB" w:rsidRDefault="00F602AB" w:rsidP="009E4876">
      <w:pPr>
        <w:ind w:firstLine="720"/>
        <w:rPr>
          <w:rFonts w:ascii="Times New Roman" w:hAnsi="Times New Roman" w:cs="Times New Roman"/>
        </w:rPr>
      </w:pPr>
    </w:p>
    <w:p w14:paraId="1037234A" w14:textId="77777777" w:rsidR="00F602AB" w:rsidRDefault="00F602AB" w:rsidP="00F602AB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[keyboard typing fading out]</w:t>
      </w:r>
    </w:p>
    <w:p w14:paraId="2E518F99" w14:textId="77777777" w:rsidR="009E4876" w:rsidRDefault="009E4876" w:rsidP="009E4876">
      <w:pPr>
        <w:ind w:firstLine="720"/>
        <w:rPr>
          <w:rFonts w:ascii="Times New Roman" w:hAnsi="Times New Roman" w:cs="Times New Roman"/>
        </w:rPr>
      </w:pPr>
    </w:p>
    <w:p w14:paraId="09FE9F87" w14:textId="7412D58E" w:rsidR="009E4876" w:rsidRDefault="009E4876" w:rsidP="009E487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American Library Association</w:t>
      </w:r>
      <w:del w:id="14" w:author="Anderson, Daniel" w:date="2019-03-14T09:38:00Z">
        <w:r w:rsidDel="000E6529">
          <w:rPr>
            <w:rFonts w:ascii="Times New Roman" w:hAnsi="Times New Roman" w:cs="Times New Roman"/>
          </w:rPr>
          <w:delText>’s</w:delText>
        </w:r>
      </w:del>
      <w:r>
        <w:rPr>
          <w:rFonts w:ascii="Times New Roman" w:hAnsi="Times New Roman" w:cs="Times New Roman"/>
        </w:rPr>
        <w:t xml:space="preserve"> </w:t>
      </w:r>
      <w:del w:id="15" w:author="Anderson, Daniel" w:date="2019-03-14T09:38:00Z">
        <w:r w:rsidDel="000E6529">
          <w:rPr>
            <w:rFonts w:ascii="Times New Roman" w:hAnsi="Times New Roman" w:cs="Times New Roman"/>
          </w:rPr>
          <w:delText xml:space="preserve">digital literacy task force </w:delText>
        </w:r>
      </w:del>
      <w:r>
        <w:rPr>
          <w:rFonts w:ascii="Times New Roman" w:hAnsi="Times New Roman" w:cs="Times New Roman"/>
        </w:rPr>
        <w:t xml:space="preserve">defines digital literacy as the ability to use information and communication technologies to find, evaluate, create, and communicate information, requiring both cognitive and technical </w:t>
      </w:r>
      <w:del w:id="16" w:author="Anderson, Daniel" w:date="2019-03-14T09:39:00Z">
        <w:r w:rsidDel="00AF3BC9">
          <w:rPr>
            <w:rFonts w:ascii="Times New Roman" w:hAnsi="Times New Roman" w:cs="Times New Roman"/>
          </w:rPr>
          <w:delText>skills</w:delText>
        </w:r>
      </w:del>
      <w:del w:id="17" w:author="Anderson, Daniel" w:date="2019-03-14T09:38:00Z">
        <w:r w:rsidDel="00AF3BC9">
          <w:rPr>
            <w:rFonts w:ascii="Times New Roman" w:hAnsi="Times New Roman" w:cs="Times New Roman"/>
          </w:rPr>
          <w:delText>. It is clear that it</w:delText>
        </w:r>
      </w:del>
      <w:ins w:id="18" w:author="Anderson, Daniel" w:date="2019-03-14T09:39:00Z">
        <w:r w:rsidR="00AF3BC9">
          <w:rPr>
            <w:rFonts w:ascii="Times New Roman" w:hAnsi="Times New Roman" w:cs="Times New Roman"/>
          </w:rPr>
          <w:t>engagements that extend beyond</w:t>
        </w:r>
      </w:ins>
      <w:del w:id="19" w:author="Anderson, Daniel" w:date="2019-03-14T09:39:00Z">
        <w:r w:rsidDel="00AF3BC9">
          <w:rPr>
            <w:rFonts w:ascii="Times New Roman" w:hAnsi="Times New Roman" w:cs="Times New Roman"/>
          </w:rPr>
          <w:delText xml:space="preserve"> requires a much higher level of engagement than</w:delText>
        </w:r>
      </w:del>
      <w:r>
        <w:rPr>
          <w:rFonts w:ascii="Times New Roman" w:hAnsi="Times New Roman" w:cs="Times New Roman"/>
        </w:rPr>
        <w:t xml:space="preserve"> basic literacy skills. We acquire these skills both through higher levels of education and through exposure to different technologies. </w:t>
      </w:r>
    </w:p>
    <w:p w14:paraId="083AA157" w14:textId="77777777" w:rsidR="00F602AB" w:rsidRDefault="00F602AB" w:rsidP="009E4876">
      <w:pPr>
        <w:ind w:firstLine="720"/>
        <w:rPr>
          <w:rFonts w:ascii="Times New Roman" w:hAnsi="Times New Roman" w:cs="Times New Roman"/>
        </w:rPr>
      </w:pPr>
    </w:p>
    <w:p w14:paraId="4C4C28EC" w14:textId="77777777" w:rsidR="00F602AB" w:rsidRDefault="00F602AB" w:rsidP="00F602AB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[music similar to intro music]</w:t>
      </w:r>
    </w:p>
    <w:p w14:paraId="20CAC6EB" w14:textId="77777777" w:rsidR="009E4876" w:rsidRDefault="009E4876" w:rsidP="008079F9">
      <w:pPr>
        <w:ind w:firstLine="720"/>
        <w:rPr>
          <w:rFonts w:ascii="Times New Roman" w:hAnsi="Times New Roman" w:cs="Times New Roman"/>
        </w:rPr>
      </w:pPr>
    </w:p>
    <w:p w14:paraId="1E3DEF67" w14:textId="7695019C" w:rsidR="008079F9" w:rsidRDefault="009A0195" w:rsidP="008079F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problem </w:t>
      </w:r>
      <w:del w:id="20" w:author="Anderson, Daniel" w:date="2019-03-14T09:50:00Z">
        <w:r w:rsidDel="007A5FA1">
          <w:rPr>
            <w:rFonts w:ascii="Times New Roman" w:hAnsi="Times New Roman" w:cs="Times New Roman"/>
          </w:rPr>
          <w:delText xml:space="preserve">with this </w:delText>
        </w:r>
      </w:del>
      <w:r>
        <w:rPr>
          <w:rFonts w:ascii="Times New Roman" w:hAnsi="Times New Roman" w:cs="Times New Roman"/>
        </w:rPr>
        <w:t>is that not everybody has the same level of access to</w:t>
      </w:r>
      <w:r w:rsidR="00DC135D">
        <w:rPr>
          <w:rFonts w:ascii="Times New Roman" w:hAnsi="Times New Roman" w:cs="Times New Roman"/>
        </w:rPr>
        <w:t xml:space="preserve"> </w:t>
      </w:r>
      <w:ins w:id="21" w:author="Anderson, Daniel" w:date="2019-03-14T09:50:00Z">
        <w:r w:rsidR="007A5FA1">
          <w:rPr>
            <w:rFonts w:ascii="Times New Roman" w:hAnsi="Times New Roman" w:cs="Times New Roman"/>
          </w:rPr>
          <w:t xml:space="preserve">these </w:t>
        </w:r>
      </w:ins>
      <w:del w:id="22" w:author="Anderson, Daniel" w:date="2019-03-14T09:50:00Z">
        <w:r w:rsidR="00DC135D" w:rsidDel="007A5FA1">
          <w:rPr>
            <w:rFonts w:ascii="Times New Roman" w:hAnsi="Times New Roman" w:cs="Times New Roman"/>
          </w:rPr>
          <w:delText>said</w:delText>
        </w:r>
        <w:r w:rsidDel="007A5FA1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technolog</w:t>
      </w:r>
      <w:ins w:id="23" w:author="Anderson, Daniel" w:date="2019-03-14T09:50:00Z">
        <w:r w:rsidR="007A5FA1">
          <w:rPr>
            <w:rFonts w:ascii="Times New Roman" w:hAnsi="Times New Roman" w:cs="Times New Roman"/>
          </w:rPr>
          <w:t>ies</w:t>
        </w:r>
      </w:ins>
      <w:del w:id="24" w:author="Anderson, Daniel" w:date="2019-03-14T09:50:00Z">
        <w:r w:rsidDel="007A5FA1">
          <w:rPr>
            <w:rFonts w:ascii="Times New Roman" w:hAnsi="Times New Roman" w:cs="Times New Roman"/>
          </w:rPr>
          <w:delText>y</w:delText>
        </w:r>
      </w:del>
      <w:r>
        <w:rPr>
          <w:rFonts w:ascii="Times New Roman" w:hAnsi="Times New Roman" w:cs="Times New Roman"/>
        </w:rPr>
        <w:t xml:space="preserve">. </w:t>
      </w:r>
      <w:r w:rsidR="00DC135D">
        <w:rPr>
          <w:rFonts w:ascii="Times New Roman" w:hAnsi="Times New Roman" w:cs="Times New Roman"/>
        </w:rPr>
        <w:t>Even in 2019, there are people who don’t have access to wifi, computers, or phones. Then there are people who</w:t>
      </w:r>
      <w:ins w:id="25" w:author="Anderson, Daniel" w:date="2019-03-14T09:50:00Z">
        <w:r w:rsidR="007A5FA1">
          <w:rPr>
            <w:rFonts w:ascii="Times New Roman" w:hAnsi="Times New Roman" w:cs="Times New Roman"/>
          </w:rPr>
          <w:t>se</w:t>
        </w:r>
      </w:ins>
      <w:r w:rsidR="00DC135D">
        <w:rPr>
          <w:rFonts w:ascii="Times New Roman" w:hAnsi="Times New Roman" w:cs="Times New Roman"/>
        </w:rPr>
        <w:t xml:space="preserve"> </w:t>
      </w:r>
      <w:del w:id="26" w:author="Anderson, Daniel" w:date="2019-03-14T09:50:00Z">
        <w:r w:rsidR="00DC135D" w:rsidDel="007A5FA1">
          <w:rPr>
            <w:rFonts w:ascii="Times New Roman" w:hAnsi="Times New Roman" w:cs="Times New Roman"/>
          </w:rPr>
          <w:delText xml:space="preserve">have </w:delText>
        </w:r>
      </w:del>
      <w:r w:rsidR="00DC135D">
        <w:rPr>
          <w:rFonts w:ascii="Times New Roman" w:hAnsi="Times New Roman" w:cs="Times New Roman"/>
        </w:rPr>
        <w:t xml:space="preserve">access </w:t>
      </w:r>
      <w:del w:id="27" w:author="Anderson, Daniel" w:date="2019-03-14T09:51:00Z">
        <w:r w:rsidR="00DC135D" w:rsidDel="007A5FA1">
          <w:rPr>
            <w:rFonts w:ascii="Times New Roman" w:hAnsi="Times New Roman" w:cs="Times New Roman"/>
          </w:rPr>
          <w:delText xml:space="preserve">but it </w:delText>
        </w:r>
      </w:del>
      <w:r w:rsidR="00DC135D">
        <w:rPr>
          <w:rFonts w:ascii="Times New Roman" w:hAnsi="Times New Roman" w:cs="Times New Roman"/>
        </w:rPr>
        <w:t>is limited to school or work.</w:t>
      </w:r>
      <w:del w:id="28" w:author="Anderson, Daniel" w:date="2019-03-14T09:52:00Z">
        <w:r w:rsidR="00DC135D" w:rsidDel="007A5FA1">
          <w:rPr>
            <w:rFonts w:ascii="Times New Roman" w:hAnsi="Times New Roman" w:cs="Times New Roman"/>
          </w:rPr>
          <w:delText xml:space="preserve"> Then there are people who don’t lack access to any of this at any time</w:delText>
        </w:r>
      </w:del>
      <w:r w:rsidR="00DC135D">
        <w:rPr>
          <w:rFonts w:ascii="Times New Roman" w:hAnsi="Times New Roman" w:cs="Times New Roman"/>
        </w:rPr>
        <w:t xml:space="preserve">. Clearly, there’s a disparity in who has access to </w:t>
      </w:r>
      <w:del w:id="29" w:author="Anderson, Daniel" w:date="2019-03-14T09:52:00Z">
        <w:r w:rsidR="00DC135D" w:rsidDel="007A5FA1">
          <w:rPr>
            <w:rFonts w:ascii="Times New Roman" w:hAnsi="Times New Roman" w:cs="Times New Roman"/>
          </w:rPr>
          <w:delText xml:space="preserve">what </w:delText>
        </w:r>
      </w:del>
      <w:ins w:id="30" w:author="Anderson, Daniel" w:date="2019-03-14T09:52:00Z">
        <w:r w:rsidR="007A5FA1">
          <w:rPr>
            <w:rFonts w:ascii="Times New Roman" w:hAnsi="Times New Roman" w:cs="Times New Roman"/>
          </w:rPr>
          <w:t>the many</w:t>
        </w:r>
        <w:r w:rsidR="007A5FA1">
          <w:rPr>
            <w:rFonts w:ascii="Times New Roman" w:hAnsi="Times New Roman" w:cs="Times New Roman"/>
          </w:rPr>
          <w:t xml:space="preserve"> </w:t>
        </w:r>
      </w:ins>
      <w:r w:rsidR="00DC135D">
        <w:rPr>
          <w:rFonts w:ascii="Times New Roman" w:hAnsi="Times New Roman" w:cs="Times New Roman"/>
        </w:rPr>
        <w:t xml:space="preserve">forms of digital media. That’s obviously going to lead to the people with less access having a lower level of digital literacy. </w:t>
      </w:r>
    </w:p>
    <w:p w14:paraId="49160794" w14:textId="77777777" w:rsidR="001A12E2" w:rsidRDefault="001A12E2" w:rsidP="008079F9">
      <w:pPr>
        <w:ind w:firstLine="720"/>
        <w:rPr>
          <w:rFonts w:ascii="Times New Roman" w:hAnsi="Times New Roman" w:cs="Times New Roman"/>
        </w:rPr>
      </w:pPr>
    </w:p>
    <w:p w14:paraId="6D2D8557" w14:textId="77777777" w:rsidR="00F602AB" w:rsidRDefault="00F602AB" w:rsidP="00F602AB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[transition music]</w:t>
      </w:r>
    </w:p>
    <w:p w14:paraId="06614CE0" w14:textId="77777777" w:rsidR="00F602AB" w:rsidRDefault="00F602AB" w:rsidP="008079F9">
      <w:pPr>
        <w:ind w:firstLine="720"/>
        <w:rPr>
          <w:rFonts w:ascii="Times New Roman" w:hAnsi="Times New Roman" w:cs="Times New Roman"/>
        </w:rPr>
      </w:pPr>
    </w:p>
    <w:p w14:paraId="5DCEE100" w14:textId="78847D89" w:rsidR="00EB0B15" w:rsidRDefault="001A12E2" w:rsidP="009E487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digital literacy </w:t>
      </w:r>
      <w:del w:id="31" w:author="Anderson, Daniel" w:date="2019-03-14T09:53:00Z">
        <w:r w:rsidDel="007A5FA1">
          <w:rPr>
            <w:rFonts w:ascii="Times New Roman" w:hAnsi="Times New Roman" w:cs="Times New Roman"/>
          </w:rPr>
          <w:delText>in order to d</w:delText>
        </w:r>
      </w:del>
      <w:ins w:id="32" w:author="Anderson, Daniel" w:date="2019-03-14T09:53:00Z">
        <w:r w:rsidR="007A5FA1">
          <w:rPr>
            <w:rFonts w:ascii="Times New Roman" w:hAnsi="Times New Roman" w:cs="Times New Roman"/>
          </w:rPr>
          <w:t>today for</w:t>
        </w:r>
      </w:ins>
      <w:del w:id="33" w:author="Anderson, Daniel" w:date="2019-03-14T09:53:00Z">
        <w:r w:rsidDel="007A5FA1">
          <w:rPr>
            <w:rFonts w:ascii="Times New Roman" w:hAnsi="Times New Roman" w:cs="Times New Roman"/>
          </w:rPr>
          <w:delText>o</w:delText>
        </w:r>
      </w:del>
      <w:r>
        <w:rPr>
          <w:rFonts w:ascii="Times New Roman" w:hAnsi="Times New Roman" w:cs="Times New Roman"/>
        </w:rPr>
        <w:t xml:space="preserve"> basic </w:t>
      </w:r>
      <w:del w:id="34" w:author="Anderson, Daniel" w:date="2019-03-14T09:53:00Z">
        <w:r w:rsidDel="007A5FA1">
          <w:rPr>
            <w:rFonts w:ascii="Times New Roman" w:hAnsi="Times New Roman" w:cs="Times New Roman"/>
          </w:rPr>
          <w:delText xml:space="preserve">tasks like </w:delText>
        </w:r>
      </w:del>
      <w:r>
        <w:rPr>
          <w:rFonts w:ascii="Times New Roman" w:hAnsi="Times New Roman" w:cs="Times New Roman"/>
        </w:rPr>
        <w:t>communicat</w:t>
      </w:r>
      <w:ins w:id="35" w:author="Anderson, Daniel" w:date="2019-03-14T09:53:00Z">
        <w:r w:rsidR="007A5FA1">
          <w:rPr>
            <w:rFonts w:ascii="Times New Roman" w:hAnsi="Times New Roman" w:cs="Times New Roman"/>
          </w:rPr>
          <w:t>ion</w:t>
        </w:r>
      </w:ins>
      <w:del w:id="36" w:author="Anderson, Daniel" w:date="2019-03-14T09:53:00Z">
        <w:r w:rsidDel="007A5FA1">
          <w:rPr>
            <w:rFonts w:ascii="Times New Roman" w:hAnsi="Times New Roman" w:cs="Times New Roman"/>
          </w:rPr>
          <w:delText>e</w:delText>
        </w:r>
      </w:del>
      <w:r>
        <w:rPr>
          <w:rFonts w:ascii="Times New Roman" w:hAnsi="Times New Roman" w:cs="Times New Roman"/>
        </w:rPr>
        <w:t xml:space="preserve">. It’s more complicated </w:t>
      </w:r>
      <w:del w:id="37" w:author="Anderson, Daniel" w:date="2019-03-14T09:53:00Z">
        <w:r w:rsidDel="007A5FA1">
          <w:rPr>
            <w:rFonts w:ascii="Times New Roman" w:hAnsi="Times New Roman" w:cs="Times New Roman"/>
          </w:rPr>
          <w:delText xml:space="preserve">than this </w:delText>
        </w:r>
      </w:del>
      <w:r>
        <w:rPr>
          <w:rFonts w:ascii="Times New Roman" w:hAnsi="Times New Roman" w:cs="Times New Roman"/>
        </w:rPr>
        <w:t>though. Digital literacy is used widely in educational settings</w:t>
      </w:r>
      <w:del w:id="38" w:author="Anderson, Daniel" w:date="2019-03-14T09:53:00Z">
        <w:r w:rsidDel="007A5FA1">
          <w:rPr>
            <w:rFonts w:ascii="Times New Roman" w:hAnsi="Times New Roman" w:cs="Times New Roman"/>
          </w:rPr>
          <w:delText>. Digital media is used</w:delText>
        </w:r>
      </w:del>
      <w:r>
        <w:rPr>
          <w:rFonts w:ascii="Times New Roman" w:hAnsi="Times New Roman" w:cs="Times New Roman"/>
        </w:rPr>
        <w:t xml:space="preserve"> to conduct research, write papers, </w:t>
      </w:r>
      <w:ins w:id="39" w:author="Anderson, Daniel" w:date="2019-03-14T09:53:00Z">
        <w:r w:rsidR="007A5FA1">
          <w:rPr>
            <w:rFonts w:ascii="Times New Roman" w:hAnsi="Times New Roman" w:cs="Times New Roman"/>
          </w:rPr>
          <w:t xml:space="preserve">even to </w:t>
        </w:r>
      </w:ins>
      <w:r>
        <w:rPr>
          <w:rFonts w:ascii="Times New Roman" w:hAnsi="Times New Roman" w:cs="Times New Roman"/>
        </w:rPr>
        <w:t>turn work in</w:t>
      </w:r>
      <w:del w:id="40" w:author="Anderson, Daniel" w:date="2019-03-14T09:53:00Z">
        <w:r w:rsidDel="007A5FA1">
          <w:rPr>
            <w:rFonts w:ascii="Times New Roman" w:hAnsi="Times New Roman" w:cs="Times New Roman"/>
          </w:rPr>
          <w:delText>, among so many other tasks</w:delText>
        </w:r>
      </w:del>
      <w:r>
        <w:rPr>
          <w:rFonts w:ascii="Times New Roman" w:hAnsi="Times New Roman" w:cs="Times New Roman"/>
        </w:rPr>
        <w:t xml:space="preserve">. </w:t>
      </w:r>
      <w:r w:rsidR="00085F70">
        <w:rPr>
          <w:rFonts w:ascii="Times New Roman" w:hAnsi="Times New Roman" w:cs="Times New Roman"/>
        </w:rPr>
        <w:t xml:space="preserve">Again, </w:t>
      </w:r>
      <w:ins w:id="41" w:author="Anderson, Daniel" w:date="2019-03-14T09:54:00Z">
        <w:r w:rsidR="007A5FA1">
          <w:rPr>
            <w:rFonts w:ascii="Times New Roman" w:hAnsi="Times New Roman" w:cs="Times New Roman"/>
          </w:rPr>
          <w:t xml:space="preserve">lack of </w:t>
        </w:r>
      </w:ins>
      <w:del w:id="42" w:author="Anderson, Daniel" w:date="2019-03-14T09:53:00Z">
        <w:r w:rsidR="00085F70" w:rsidDel="007A5FA1">
          <w:rPr>
            <w:rFonts w:ascii="Times New Roman" w:hAnsi="Times New Roman" w:cs="Times New Roman"/>
          </w:rPr>
          <w:delText xml:space="preserve">with not everyone having the same level of </w:delText>
        </w:r>
      </w:del>
      <w:r w:rsidR="00085F70">
        <w:rPr>
          <w:rFonts w:ascii="Times New Roman" w:hAnsi="Times New Roman" w:cs="Times New Roman"/>
        </w:rPr>
        <w:t>access</w:t>
      </w:r>
      <w:ins w:id="43" w:author="Anderson, Daniel" w:date="2019-03-14T09:54:00Z">
        <w:r w:rsidR="007A5FA1">
          <w:rPr>
            <w:rFonts w:ascii="Times New Roman" w:hAnsi="Times New Roman" w:cs="Times New Roman"/>
          </w:rPr>
          <w:t xml:space="preserve"> </w:t>
        </w:r>
      </w:ins>
      <w:del w:id="44" w:author="Anderson, Daniel" w:date="2019-03-14T09:54:00Z">
        <w:r w:rsidR="00085F70" w:rsidDel="007A5FA1">
          <w:rPr>
            <w:rFonts w:ascii="Times New Roman" w:hAnsi="Times New Roman" w:cs="Times New Roman"/>
          </w:rPr>
          <w:delText xml:space="preserve">, </w:delText>
        </w:r>
        <w:r w:rsidR="009E4876" w:rsidDel="007A5FA1">
          <w:rPr>
            <w:rFonts w:ascii="Times New Roman" w:hAnsi="Times New Roman" w:cs="Times New Roman"/>
          </w:rPr>
          <w:delText xml:space="preserve">this </w:delText>
        </w:r>
      </w:del>
      <w:r w:rsidR="009E4876">
        <w:rPr>
          <w:rFonts w:ascii="Times New Roman" w:hAnsi="Times New Roman" w:cs="Times New Roman"/>
        </w:rPr>
        <w:t>puts some people at a disadvantage. Not only will they have trouble fulfilling the tasks at hand</w:t>
      </w:r>
      <w:ins w:id="45" w:author="Anderson, Daniel" w:date="2019-03-14T09:54:00Z">
        <w:r w:rsidR="007A5FA1">
          <w:rPr>
            <w:rFonts w:ascii="Times New Roman" w:hAnsi="Times New Roman" w:cs="Times New Roman"/>
          </w:rPr>
          <w:t xml:space="preserve">, they will also fall </w:t>
        </w:r>
      </w:ins>
      <w:del w:id="46" w:author="Anderson, Daniel" w:date="2019-03-14T09:54:00Z">
        <w:r w:rsidR="009E4876" w:rsidDel="007A5FA1">
          <w:rPr>
            <w:rFonts w:ascii="Times New Roman" w:hAnsi="Times New Roman" w:cs="Times New Roman"/>
          </w:rPr>
          <w:delText xml:space="preserve"> because of the lack of access, but their knowledge on how to go about fulfilling the task is also less proficient </w:delText>
        </w:r>
      </w:del>
      <w:ins w:id="47" w:author="Anderson, Daniel" w:date="2019-03-14T09:54:00Z">
        <w:r w:rsidR="007A5FA1">
          <w:rPr>
            <w:rFonts w:ascii="Times New Roman" w:hAnsi="Times New Roman" w:cs="Times New Roman"/>
          </w:rPr>
          <w:t xml:space="preserve">behind </w:t>
        </w:r>
      </w:ins>
      <w:del w:id="48" w:author="Anderson, Daniel" w:date="2019-03-14T09:54:00Z">
        <w:r w:rsidR="009E4876" w:rsidDel="007A5FA1">
          <w:rPr>
            <w:rFonts w:ascii="Times New Roman" w:hAnsi="Times New Roman" w:cs="Times New Roman"/>
          </w:rPr>
          <w:delText xml:space="preserve">than </w:delText>
        </w:r>
      </w:del>
      <w:r w:rsidR="009E4876">
        <w:rPr>
          <w:rFonts w:ascii="Times New Roman" w:hAnsi="Times New Roman" w:cs="Times New Roman"/>
        </w:rPr>
        <w:t>their counterparts</w:t>
      </w:r>
      <w:ins w:id="49" w:author="Anderson, Daniel" w:date="2019-03-14T09:54:00Z">
        <w:r w:rsidR="007A5FA1">
          <w:rPr>
            <w:rFonts w:ascii="Times New Roman" w:hAnsi="Times New Roman" w:cs="Times New Roman"/>
          </w:rPr>
          <w:t xml:space="preserve"> in digital proficiency</w:t>
        </w:r>
      </w:ins>
      <w:r w:rsidR="009E4876">
        <w:rPr>
          <w:rFonts w:ascii="Times New Roman" w:hAnsi="Times New Roman" w:cs="Times New Roman"/>
        </w:rPr>
        <w:t xml:space="preserve">. </w:t>
      </w:r>
    </w:p>
    <w:p w14:paraId="649A9C9B" w14:textId="77777777" w:rsidR="00BF1328" w:rsidRDefault="00BF1328" w:rsidP="009E4876">
      <w:pPr>
        <w:ind w:firstLine="720"/>
        <w:rPr>
          <w:rFonts w:ascii="Times New Roman" w:hAnsi="Times New Roman" w:cs="Times New Roman"/>
        </w:rPr>
      </w:pPr>
    </w:p>
    <w:p w14:paraId="1A76DDD2" w14:textId="77777777" w:rsidR="00F602AB" w:rsidRDefault="00F602AB" w:rsidP="00F602AB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[more serious feeling music]</w:t>
      </w:r>
    </w:p>
    <w:p w14:paraId="5D289043" w14:textId="77777777" w:rsidR="00F602AB" w:rsidRDefault="00F602AB" w:rsidP="009E4876">
      <w:pPr>
        <w:ind w:firstLine="720"/>
        <w:rPr>
          <w:rFonts w:ascii="Times New Roman" w:hAnsi="Times New Roman" w:cs="Times New Roman"/>
        </w:rPr>
      </w:pPr>
    </w:p>
    <w:p w14:paraId="78334569" w14:textId="779FE125" w:rsidR="00BF1328" w:rsidRDefault="00BF1328" w:rsidP="009E487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this is to say that </w:t>
      </w:r>
      <w:del w:id="50" w:author="Anderson, Daniel" w:date="2019-03-14T09:55:00Z">
        <w:r w:rsidDel="008004B0">
          <w:rPr>
            <w:rFonts w:ascii="Times New Roman" w:hAnsi="Times New Roman" w:cs="Times New Roman"/>
          </w:rPr>
          <w:delText>there is a gap in</w:delText>
        </w:r>
      </w:del>
      <w:ins w:id="51" w:author="Anderson, Daniel" w:date="2019-03-14T09:55:00Z">
        <w:r w:rsidR="008004B0">
          <w:rPr>
            <w:rFonts w:ascii="Times New Roman" w:hAnsi="Times New Roman" w:cs="Times New Roman"/>
          </w:rPr>
          <w:t>we can't talk about</w:t>
        </w:r>
      </w:ins>
      <w:r>
        <w:rPr>
          <w:rFonts w:ascii="Times New Roman" w:hAnsi="Times New Roman" w:cs="Times New Roman"/>
        </w:rPr>
        <w:t xml:space="preserve"> digital literacy </w:t>
      </w:r>
      <w:del w:id="52" w:author="Anderson, Daniel" w:date="2019-03-14T09:55:00Z">
        <w:r w:rsidDel="008004B0">
          <w:rPr>
            <w:rFonts w:ascii="Times New Roman" w:hAnsi="Times New Roman" w:cs="Times New Roman"/>
          </w:rPr>
          <w:delText>and it exists because of the</w:delText>
        </w:r>
      </w:del>
      <w:ins w:id="53" w:author="Anderson, Daniel" w:date="2019-03-14T09:55:00Z">
        <w:r w:rsidR="008004B0">
          <w:rPr>
            <w:rFonts w:ascii="Times New Roman" w:hAnsi="Times New Roman" w:cs="Times New Roman"/>
          </w:rPr>
          <w:t>without addressing</w:t>
        </w:r>
      </w:ins>
      <w:r>
        <w:rPr>
          <w:rFonts w:ascii="Times New Roman" w:hAnsi="Times New Roman" w:cs="Times New Roman"/>
        </w:rPr>
        <w:t xml:space="preserve"> differences in access. In a world where technology is so important, shouldn’t we all have </w:t>
      </w:r>
      <w:r w:rsidR="00E65172">
        <w:rPr>
          <w:rFonts w:ascii="Times New Roman" w:hAnsi="Times New Roman" w:cs="Times New Roman"/>
        </w:rPr>
        <w:t xml:space="preserve">the same level of </w:t>
      </w:r>
      <w:r>
        <w:rPr>
          <w:rFonts w:ascii="Times New Roman" w:hAnsi="Times New Roman" w:cs="Times New Roman"/>
        </w:rPr>
        <w:t xml:space="preserve">access? </w:t>
      </w:r>
      <w:r w:rsidR="00E65172">
        <w:rPr>
          <w:rFonts w:ascii="Times New Roman" w:hAnsi="Times New Roman" w:cs="Times New Roman"/>
        </w:rPr>
        <w:t xml:space="preserve">The tough question that </w:t>
      </w:r>
      <w:del w:id="54" w:author="Anderson, Daniel" w:date="2019-03-14T09:56:00Z">
        <w:r w:rsidR="00E65172" w:rsidDel="008004B0">
          <w:rPr>
            <w:rFonts w:ascii="Times New Roman" w:hAnsi="Times New Roman" w:cs="Times New Roman"/>
          </w:rPr>
          <w:delText>I wanted to get at,</w:delText>
        </w:r>
      </w:del>
      <w:ins w:id="55" w:author="Anderson, Daniel" w:date="2019-03-14T09:56:00Z">
        <w:r w:rsidR="008004B0">
          <w:rPr>
            <w:rFonts w:ascii="Times New Roman" w:hAnsi="Times New Roman" w:cs="Times New Roman"/>
          </w:rPr>
          <w:t>follows</w:t>
        </w:r>
      </w:ins>
      <w:r w:rsidR="00E65172">
        <w:rPr>
          <w:rFonts w:ascii="Times New Roman" w:hAnsi="Times New Roman" w:cs="Times New Roman"/>
        </w:rPr>
        <w:t xml:space="preserve"> is whether access to technology should be a right? </w:t>
      </w:r>
      <w:del w:id="56" w:author="Anderson, Daniel" w:date="2019-03-14T09:56:00Z">
        <w:r w:rsidR="00E65172" w:rsidDel="008004B0">
          <w:rPr>
            <w:rFonts w:ascii="Times New Roman" w:hAnsi="Times New Roman" w:cs="Times New Roman"/>
          </w:rPr>
          <w:delText xml:space="preserve">Personally, I think this is tough to answer and </w:delText>
        </w:r>
      </w:del>
      <w:ins w:id="57" w:author="Anderson, Daniel" w:date="2019-03-14T09:56:00Z">
        <w:r w:rsidR="008004B0">
          <w:rPr>
            <w:rFonts w:ascii="Times New Roman" w:hAnsi="Times New Roman" w:cs="Times New Roman"/>
          </w:rPr>
          <w:t>T</w:t>
        </w:r>
      </w:ins>
      <w:del w:id="58" w:author="Anderson, Daniel" w:date="2019-03-14T09:56:00Z">
        <w:r w:rsidR="00E65172" w:rsidDel="008004B0">
          <w:rPr>
            <w:rFonts w:ascii="Times New Roman" w:hAnsi="Times New Roman" w:cs="Times New Roman"/>
          </w:rPr>
          <w:delText>t</w:delText>
        </w:r>
      </w:del>
      <w:r w:rsidR="00E65172">
        <w:rPr>
          <w:rFonts w:ascii="Times New Roman" w:hAnsi="Times New Roman" w:cs="Times New Roman"/>
        </w:rPr>
        <w:t xml:space="preserve">he answers will </w:t>
      </w:r>
      <w:ins w:id="59" w:author="Anderson, Daniel" w:date="2019-03-14T09:56:00Z">
        <w:r w:rsidR="008004B0">
          <w:rPr>
            <w:rFonts w:ascii="Times New Roman" w:hAnsi="Times New Roman" w:cs="Times New Roman"/>
          </w:rPr>
          <w:t xml:space="preserve">likely </w:t>
        </w:r>
      </w:ins>
      <w:r w:rsidR="00E65172">
        <w:rPr>
          <w:rFonts w:ascii="Times New Roman" w:hAnsi="Times New Roman" w:cs="Times New Roman"/>
        </w:rPr>
        <w:t xml:space="preserve">vary depending on the type of person you ask. </w:t>
      </w:r>
      <w:del w:id="60" w:author="Anderson, Daniel" w:date="2019-03-14T09:57:00Z">
        <w:r w:rsidR="00E65172" w:rsidDel="004E48AA">
          <w:rPr>
            <w:rFonts w:ascii="Times New Roman" w:hAnsi="Times New Roman" w:cs="Times New Roman"/>
          </w:rPr>
          <w:delText xml:space="preserve">The fact of the matter is that </w:delText>
        </w:r>
      </w:del>
      <w:ins w:id="61" w:author="Anderson, Daniel" w:date="2019-03-14T09:57:00Z">
        <w:r w:rsidR="004E48AA">
          <w:rPr>
            <w:rFonts w:ascii="Times New Roman" w:hAnsi="Times New Roman" w:cs="Times New Roman"/>
          </w:rPr>
          <w:t xml:space="preserve">Whether you believe access to </w:t>
        </w:r>
      </w:ins>
      <w:r w:rsidR="00E65172">
        <w:rPr>
          <w:rFonts w:ascii="Times New Roman" w:hAnsi="Times New Roman" w:cs="Times New Roman"/>
        </w:rPr>
        <w:t xml:space="preserve">technology </w:t>
      </w:r>
      <w:del w:id="62" w:author="Anderson, Daniel" w:date="2019-03-14T09:57:00Z">
        <w:r w:rsidR="00E65172" w:rsidDel="004E48AA">
          <w:rPr>
            <w:rFonts w:ascii="Times New Roman" w:hAnsi="Times New Roman" w:cs="Times New Roman"/>
          </w:rPr>
          <w:delText xml:space="preserve">and </w:delText>
        </w:r>
      </w:del>
      <w:ins w:id="63" w:author="Anderson, Daniel" w:date="2019-03-14T09:57:00Z">
        <w:r w:rsidR="004E48AA">
          <w:rPr>
            <w:rFonts w:ascii="Times New Roman" w:hAnsi="Times New Roman" w:cs="Times New Roman"/>
          </w:rPr>
          <w:t xml:space="preserve">is a right, it's clear that </w:t>
        </w:r>
      </w:ins>
      <w:del w:id="64" w:author="Anderson, Daniel" w:date="2019-03-14T09:58:00Z">
        <w:r w:rsidR="00E65172" w:rsidDel="004E48AA">
          <w:rPr>
            <w:rFonts w:ascii="Times New Roman" w:hAnsi="Times New Roman" w:cs="Times New Roman"/>
          </w:rPr>
          <w:delText xml:space="preserve">digital literacy have become </w:delText>
        </w:r>
        <w:r w:rsidR="00F602AB" w:rsidDel="004E48AA">
          <w:rPr>
            <w:rFonts w:ascii="Times New Roman" w:hAnsi="Times New Roman" w:cs="Times New Roman"/>
          </w:rPr>
          <w:delText xml:space="preserve">important to our everyday lives and to reflect this, there shouldn’t be much </w:delText>
        </w:r>
      </w:del>
      <w:r w:rsidR="00F602AB">
        <w:rPr>
          <w:rFonts w:ascii="Times New Roman" w:hAnsi="Times New Roman" w:cs="Times New Roman"/>
        </w:rPr>
        <w:t xml:space="preserve">disparity in levels of access </w:t>
      </w:r>
      <w:del w:id="65" w:author="Anderson, Daniel" w:date="2019-03-14T09:58:00Z">
        <w:r w:rsidR="00F602AB" w:rsidDel="004E48AA">
          <w:rPr>
            <w:rFonts w:ascii="Times New Roman" w:hAnsi="Times New Roman" w:cs="Times New Roman"/>
          </w:rPr>
          <w:delText>but there are</w:delText>
        </w:r>
      </w:del>
      <w:ins w:id="66" w:author="Anderson, Daniel" w:date="2019-03-14T09:58:00Z">
        <w:r w:rsidR="004E48AA">
          <w:rPr>
            <w:rFonts w:ascii="Times New Roman" w:hAnsi="Times New Roman" w:cs="Times New Roman"/>
          </w:rPr>
          <w:t>prevents many from participating in these new forms of digital literacy</w:t>
        </w:r>
      </w:ins>
      <w:bookmarkStart w:id="67" w:name="_GoBack"/>
      <w:bookmarkEnd w:id="67"/>
      <w:r w:rsidR="00F602AB">
        <w:rPr>
          <w:rFonts w:ascii="Times New Roman" w:hAnsi="Times New Roman" w:cs="Times New Roman"/>
        </w:rPr>
        <w:t xml:space="preserve">. </w:t>
      </w:r>
      <w:r w:rsidR="00E65172">
        <w:rPr>
          <w:rFonts w:ascii="Times New Roman" w:hAnsi="Times New Roman" w:cs="Times New Roman"/>
        </w:rPr>
        <w:t xml:space="preserve"> </w:t>
      </w:r>
    </w:p>
    <w:p w14:paraId="61FABCA3" w14:textId="77777777" w:rsidR="00EB0B15" w:rsidRDefault="00EB0B15" w:rsidP="001F6C08">
      <w:pPr>
        <w:ind w:firstLine="720"/>
        <w:rPr>
          <w:rFonts w:ascii="Times New Roman" w:hAnsi="Times New Roman" w:cs="Times New Roman"/>
        </w:rPr>
      </w:pPr>
    </w:p>
    <w:p w14:paraId="6B239DD7" w14:textId="77777777" w:rsidR="00E548B1" w:rsidRDefault="00E548B1" w:rsidP="00E548B1">
      <w:pPr>
        <w:rPr>
          <w:rFonts w:ascii="Times New Roman" w:hAnsi="Times New Roman" w:cs="Times New Roman"/>
        </w:rPr>
      </w:pPr>
    </w:p>
    <w:p w14:paraId="506B3F22" w14:textId="77777777" w:rsidR="00E548B1" w:rsidRDefault="00E548B1" w:rsidP="00E54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D61E946" w14:textId="77777777" w:rsidR="00FE33C2" w:rsidRDefault="00FE33C2" w:rsidP="009B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3EE7D0" w14:textId="77777777" w:rsidR="00207533" w:rsidRDefault="00207533">
      <w:pPr>
        <w:rPr>
          <w:rFonts w:ascii="Times New Roman" w:hAnsi="Times New Roman" w:cs="Times New Roman"/>
        </w:rPr>
      </w:pPr>
    </w:p>
    <w:p w14:paraId="384FF80C" w14:textId="77777777" w:rsidR="00207533" w:rsidRDefault="004E48AA">
      <w:pPr>
        <w:rPr>
          <w:rFonts w:ascii="Times New Roman" w:hAnsi="Times New Roman" w:cs="Times New Roman"/>
        </w:rPr>
      </w:pPr>
      <w:hyperlink r:id="rId4" w:history="1">
        <w:r w:rsidR="00207533" w:rsidRPr="00554657">
          <w:rPr>
            <w:rStyle w:val="Hyperlink"/>
            <w:rFonts w:ascii="Times New Roman" w:hAnsi="Times New Roman" w:cs="Times New Roman"/>
          </w:rPr>
          <w:t>https://www.teachthought.com/literacy/4-principals-of-digital-literacy/</w:t>
        </w:r>
      </w:hyperlink>
    </w:p>
    <w:p w14:paraId="6EEBA3F9" w14:textId="77777777" w:rsidR="00207533" w:rsidRDefault="004E48AA">
      <w:pPr>
        <w:rPr>
          <w:rFonts w:ascii="Times New Roman" w:hAnsi="Times New Roman" w:cs="Times New Roman"/>
        </w:rPr>
      </w:pPr>
      <w:hyperlink r:id="rId5" w:history="1">
        <w:r w:rsidR="00797FC7" w:rsidRPr="00554657">
          <w:rPr>
            <w:rStyle w:val="Hyperlink"/>
            <w:rFonts w:ascii="Times New Roman" w:hAnsi="Times New Roman" w:cs="Times New Roman"/>
          </w:rPr>
          <w:t>https://www.stevenson.edu/online/blog-news-events/importance-of-literacy</w:t>
        </w:r>
      </w:hyperlink>
    </w:p>
    <w:p w14:paraId="60FE6976" w14:textId="77777777" w:rsidR="00797FC7" w:rsidRDefault="004E48AA">
      <w:pPr>
        <w:rPr>
          <w:rFonts w:ascii="Times New Roman" w:hAnsi="Times New Roman" w:cs="Times New Roman"/>
        </w:rPr>
      </w:pPr>
      <w:hyperlink r:id="rId6" w:history="1">
        <w:r w:rsidR="00125CCB" w:rsidRPr="00554657">
          <w:rPr>
            <w:rStyle w:val="Hyperlink"/>
            <w:rFonts w:ascii="Times New Roman" w:hAnsi="Times New Roman" w:cs="Times New Roman"/>
          </w:rPr>
          <w:t>https://ourworldindata.org/literacy</w:t>
        </w:r>
      </w:hyperlink>
    </w:p>
    <w:p w14:paraId="1B20C430" w14:textId="77777777" w:rsidR="00125CCB" w:rsidRPr="00FB58BD" w:rsidRDefault="00125CCB">
      <w:pPr>
        <w:rPr>
          <w:rFonts w:ascii="Times New Roman" w:hAnsi="Times New Roman" w:cs="Times New Roman"/>
        </w:rPr>
      </w:pPr>
    </w:p>
    <w:sectPr w:rsidR="00125CCB" w:rsidRPr="00FB58BD" w:rsidSect="00DB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on, Daniel">
    <w15:presenceInfo w15:providerId="None" w15:userId="Anderson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BD"/>
    <w:rsid w:val="00012E3A"/>
    <w:rsid w:val="00085F70"/>
    <w:rsid w:val="000E6529"/>
    <w:rsid w:val="00125CCB"/>
    <w:rsid w:val="001A12E2"/>
    <w:rsid w:val="001F6C08"/>
    <w:rsid w:val="00207533"/>
    <w:rsid w:val="00224B7C"/>
    <w:rsid w:val="004E48AA"/>
    <w:rsid w:val="00683668"/>
    <w:rsid w:val="006A0E02"/>
    <w:rsid w:val="00710DA0"/>
    <w:rsid w:val="00797FC7"/>
    <w:rsid w:val="007A5FA1"/>
    <w:rsid w:val="008004B0"/>
    <w:rsid w:val="008079F9"/>
    <w:rsid w:val="00895F06"/>
    <w:rsid w:val="008B00A4"/>
    <w:rsid w:val="00912A3C"/>
    <w:rsid w:val="009A0195"/>
    <w:rsid w:val="009B3E18"/>
    <w:rsid w:val="009B478F"/>
    <w:rsid w:val="009E4876"/>
    <w:rsid w:val="00A92679"/>
    <w:rsid w:val="00A96D6F"/>
    <w:rsid w:val="00AF3BC9"/>
    <w:rsid w:val="00B73963"/>
    <w:rsid w:val="00BF1328"/>
    <w:rsid w:val="00C15B5B"/>
    <w:rsid w:val="00C5294B"/>
    <w:rsid w:val="00CA5B1A"/>
    <w:rsid w:val="00D96103"/>
    <w:rsid w:val="00DB6627"/>
    <w:rsid w:val="00DC135D"/>
    <w:rsid w:val="00E548B1"/>
    <w:rsid w:val="00E65172"/>
    <w:rsid w:val="00E720A7"/>
    <w:rsid w:val="00EA4912"/>
    <w:rsid w:val="00EB0B15"/>
    <w:rsid w:val="00EC661E"/>
    <w:rsid w:val="00F549EB"/>
    <w:rsid w:val="00F602AB"/>
    <w:rsid w:val="00F7556D"/>
    <w:rsid w:val="00FA117E"/>
    <w:rsid w:val="00FB58BD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560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eachthought.com/literacy/4-principals-of-digital-literacy/" TargetMode="External"/><Relationship Id="rId5" Type="http://schemas.openxmlformats.org/officeDocument/2006/relationships/hyperlink" Target="https://www.stevenson.edu/online/blog-news-events/importance-of-literacy" TargetMode="External"/><Relationship Id="rId6" Type="http://schemas.openxmlformats.org/officeDocument/2006/relationships/hyperlink" Target="https://ourworldindata.org/literacy" TargetMode="Externa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505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Ceja</dc:creator>
  <cp:keywords/>
  <dc:description/>
  <cp:lastModifiedBy>Anderson, Daniel</cp:lastModifiedBy>
  <cp:revision>4</cp:revision>
  <dcterms:created xsi:type="dcterms:W3CDTF">2019-03-10T18:14:00Z</dcterms:created>
  <dcterms:modified xsi:type="dcterms:W3CDTF">2019-03-14T13:58:00Z</dcterms:modified>
</cp:coreProperties>
</file>