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664C97" w14:textId="77777777" w:rsidR="00EF7E69" w:rsidRDefault="00EF7E69">
      <w:r>
        <w:t>Kaylie Griffin</w:t>
      </w:r>
    </w:p>
    <w:p w14:paraId="2894E7A4" w14:textId="77777777" w:rsidR="00EF7E69" w:rsidRDefault="00EF7E69">
      <w:r>
        <w:t>Audio Clip Script</w:t>
      </w:r>
    </w:p>
    <w:p w14:paraId="73874D8D" w14:textId="77777777" w:rsidR="00EF7E69" w:rsidRDefault="00EF7E69"/>
    <w:p w14:paraId="28B7054C" w14:textId="77777777" w:rsidR="00DD6947" w:rsidRDefault="001D51EC">
      <w:r>
        <w:t xml:space="preserve">Today, </w:t>
      </w:r>
      <w:del w:id="0" w:author="Anderson, Daniel" w:date="2019-03-17T12:46:00Z">
        <w:r w:rsidDel="003B455F">
          <w:delText xml:space="preserve">we live in a world where almost any piece of </w:delText>
        </w:r>
      </w:del>
      <w:r>
        <w:t xml:space="preserve">information </w:t>
      </w:r>
      <w:del w:id="1" w:author="Anderson, Daniel" w:date="2019-03-17T12:47:00Z">
        <w:r w:rsidDel="003B455F">
          <w:delText xml:space="preserve">we want to know </w:delText>
        </w:r>
      </w:del>
      <w:r>
        <w:t xml:space="preserve">is at our fingertips. </w:t>
      </w:r>
      <w:del w:id="2" w:author="Anderson, Daniel" w:date="2019-03-17T12:47:00Z">
        <w:r w:rsidR="00EF7E69" w:rsidDel="003B455F">
          <w:delText>N</w:delText>
        </w:r>
        <w:r w:rsidR="00E201AB" w:rsidDel="003B455F">
          <w:delText xml:space="preserve">ew technology </w:delText>
        </w:r>
        <w:r w:rsidR="00EF7E69" w:rsidDel="003B455F">
          <w:delText>has</w:delText>
        </w:r>
        <w:r w:rsidR="00E201AB" w:rsidDel="003B455F">
          <w:delText xml:space="preserve"> helped facilitate the creation and</w:delText>
        </w:r>
      </w:del>
      <w:ins w:id="3" w:author="Anderson, Daniel" w:date="2019-03-17T12:47:00Z">
        <w:r w:rsidR="003B455F">
          <w:t>We can</w:t>
        </w:r>
      </w:ins>
      <w:r w:rsidR="00E201AB">
        <w:t xml:space="preserve"> shar</w:t>
      </w:r>
      <w:ins w:id="4" w:author="Anderson, Daniel" w:date="2019-03-17T12:47:00Z">
        <w:r w:rsidR="003B455F">
          <w:t>e</w:t>
        </w:r>
      </w:ins>
      <w:del w:id="5" w:author="Anderson, Daniel" w:date="2019-03-17T12:47:00Z">
        <w:r w:rsidR="00E201AB" w:rsidDel="003B455F">
          <w:delText>ing</w:delText>
        </w:r>
      </w:del>
      <w:r w:rsidR="00E201AB">
        <w:t xml:space="preserve"> </w:t>
      </w:r>
      <w:del w:id="6" w:author="Anderson, Daniel" w:date="2019-03-17T12:47:00Z">
        <w:r w:rsidR="00E201AB" w:rsidDel="003B455F">
          <w:delText xml:space="preserve">of </w:delText>
        </w:r>
      </w:del>
      <w:r w:rsidR="00E201AB">
        <w:t xml:space="preserve">information and ideas </w:t>
      </w:r>
      <w:del w:id="7" w:author="Anderson, Daniel" w:date="2019-03-17T12:47:00Z">
        <w:r w:rsidR="00E201AB" w:rsidDel="003B455F">
          <w:delText>at a rapid pace</w:delText>
        </w:r>
      </w:del>
      <w:ins w:id="8" w:author="Anderson, Daniel" w:date="2019-03-17T12:47:00Z">
        <w:r w:rsidR="003B455F">
          <w:t>with a simple click</w:t>
        </w:r>
      </w:ins>
      <w:r w:rsidR="00E201AB">
        <w:t xml:space="preserve"> through social media platforms</w:t>
      </w:r>
      <w:r w:rsidR="006B15C9">
        <w:t xml:space="preserve">. However, </w:t>
      </w:r>
      <w:del w:id="9" w:author="Anderson, Daniel" w:date="2019-03-17T12:48:00Z">
        <w:r w:rsidR="006B15C9" w:rsidDel="003B455F">
          <w:delText xml:space="preserve">has </w:delText>
        </w:r>
      </w:del>
      <w:r w:rsidR="00E201AB">
        <w:t xml:space="preserve">the rapid availability of information </w:t>
      </w:r>
      <w:del w:id="10" w:author="Anderson, Daniel" w:date="2019-03-17T12:48:00Z">
        <w:r w:rsidR="00E201AB" w:rsidDel="003B455F">
          <w:delText xml:space="preserve">through </w:delText>
        </w:r>
      </w:del>
      <w:ins w:id="11" w:author="Anderson, Daniel" w:date="2019-03-17T12:48:00Z">
        <w:r w:rsidR="003B455F">
          <w:t>and instant exchanges through</w:t>
        </w:r>
        <w:r w:rsidR="003B455F">
          <w:t xml:space="preserve"> </w:t>
        </w:r>
      </w:ins>
      <w:r w:rsidR="00E201AB">
        <w:t xml:space="preserve">social media </w:t>
      </w:r>
      <w:del w:id="12" w:author="Anderson, Daniel" w:date="2019-03-17T12:48:00Z">
        <w:r w:rsidR="00E201AB" w:rsidDel="003B455F">
          <w:delText>has led to</w:delText>
        </w:r>
      </w:del>
      <w:ins w:id="13" w:author="Anderson, Daniel" w:date="2019-03-17T12:48:00Z">
        <w:r w:rsidR="003B455F">
          <w:t>may also be</w:t>
        </w:r>
      </w:ins>
      <w:r w:rsidR="00E201AB">
        <w:t xml:space="preserve"> shorte</w:t>
      </w:r>
      <w:ins w:id="14" w:author="Anderson, Daniel" w:date="2019-03-17T12:48:00Z">
        <w:r w:rsidR="003B455F">
          <w:t>ning</w:t>
        </w:r>
      </w:ins>
      <w:del w:id="15" w:author="Anderson, Daniel" w:date="2019-03-17T12:48:00Z">
        <w:r w:rsidR="00E201AB" w:rsidDel="003B455F">
          <w:delText>r</w:delText>
        </w:r>
      </w:del>
      <w:r w:rsidR="00E201AB">
        <w:t xml:space="preserve"> </w:t>
      </w:r>
      <w:r w:rsidR="00C01B29">
        <w:t xml:space="preserve">human </w:t>
      </w:r>
      <w:r w:rsidR="00E201AB">
        <w:t>attention spans</w:t>
      </w:r>
      <w:ins w:id="16" w:author="Anderson, Daniel" w:date="2019-03-17T12:48:00Z">
        <w:r w:rsidR="003B455F">
          <w:t>.</w:t>
        </w:r>
      </w:ins>
      <w:del w:id="17" w:author="Anderson, Daniel" w:date="2019-03-17T12:48:00Z">
        <w:r w:rsidR="00E201AB" w:rsidDel="003B455F">
          <w:delText xml:space="preserve">? </w:delText>
        </w:r>
      </w:del>
    </w:p>
    <w:p w14:paraId="1052FDD1" w14:textId="77777777" w:rsidR="00CD47D9" w:rsidRDefault="00D427A0">
      <w:r>
        <w:t>A recent study by Microsoft found</w:t>
      </w:r>
      <w:r w:rsidR="002C3611">
        <w:t xml:space="preserve"> that humans are now averaging about 8 seconds of uninterrupted focus whereas gold fish are believed to </w:t>
      </w:r>
      <w:del w:id="18" w:author="Anderson, Daniel" w:date="2019-03-17T12:49:00Z">
        <w:r w:rsidR="002C3611" w:rsidDel="003B455F">
          <w:delText xml:space="preserve">have </w:delText>
        </w:r>
      </w:del>
      <w:ins w:id="19" w:author="Anderson, Daniel" w:date="2019-03-17T12:49:00Z">
        <w:r w:rsidR="003B455F">
          <w:t>be capable of</w:t>
        </w:r>
        <w:r w:rsidR="003B455F">
          <w:t xml:space="preserve"> </w:t>
        </w:r>
      </w:ins>
      <w:r w:rsidR="002C3611">
        <w:t xml:space="preserve">at least 9 seconds of concentration. </w:t>
      </w:r>
      <w:r w:rsidR="00CD47D9">
        <w:t xml:space="preserve"> However, gold fish don’t have things like Facebook, Instagram, or twitter providing instantaneous and condensed information at lightning speed. </w:t>
      </w:r>
    </w:p>
    <w:p w14:paraId="5AE00029" w14:textId="77777777" w:rsidR="002C3611" w:rsidRDefault="00CD47D9" w:rsidP="005D1037">
      <w:pPr>
        <w:jc w:val="center"/>
      </w:pPr>
      <w:r>
        <w:rPr>
          <w:b/>
        </w:rPr>
        <w:t>1:13-1:55</w:t>
      </w:r>
      <w:r w:rsidR="00D427A0">
        <w:rPr>
          <w:b/>
        </w:rPr>
        <w:t xml:space="preserve"> of 12 news </w:t>
      </w:r>
      <w:r>
        <w:t>“</w:t>
      </w:r>
      <w:r w:rsidR="002C3611">
        <w:t>people are taking in about 6 newspapers worth of data per day, overloaded… what happens when you get a notification…dopamine. Instantaneous gratification… NB</w:t>
      </w:r>
      <w:r>
        <w:t>A”</w:t>
      </w:r>
    </w:p>
    <w:p w14:paraId="5E72F870" w14:textId="77777777" w:rsidR="00391411" w:rsidRDefault="00391411">
      <w:r>
        <w:t xml:space="preserve">We are constantly </w:t>
      </w:r>
      <w:r w:rsidR="00D427A0">
        <w:t>interrupted</w:t>
      </w:r>
      <w:r>
        <w:t xml:space="preserve"> by texts, tweets, notifications, ads, and emails </w:t>
      </w:r>
      <w:r w:rsidR="006B7161">
        <w:t>causing</w:t>
      </w:r>
      <w:r>
        <w:t xml:space="preserve"> our brains</w:t>
      </w:r>
      <w:r w:rsidR="006B7161">
        <w:t xml:space="preserve"> to</w:t>
      </w:r>
      <w:r>
        <w:t xml:space="preserve"> get hooked on that stimuli</w:t>
      </w:r>
      <w:r w:rsidR="00F6293C">
        <w:t xml:space="preserve"> out of curiosity</w:t>
      </w:r>
      <w:r>
        <w:t xml:space="preserve">. </w:t>
      </w:r>
      <w:r w:rsidR="003C17E0">
        <w:t xml:space="preserve">The release of dopamine and instant gratification encourages people to crave more and more information </w:t>
      </w:r>
      <w:r>
        <w:t xml:space="preserve">and it can be difficult to pay attention to any one thing for very long. </w:t>
      </w:r>
    </w:p>
    <w:p w14:paraId="7BB1CED4" w14:textId="77777777" w:rsidR="003C17E0" w:rsidRDefault="00D427A0">
      <w:del w:id="20" w:author="Anderson, Daniel" w:date="2019-03-17T12:50:00Z">
        <w:r w:rsidDel="003B455F">
          <w:delText>However, some could argue that this is a case of adaptation</w:delText>
        </w:r>
      </w:del>
      <w:ins w:id="21" w:author="Anderson, Daniel" w:date="2019-03-17T12:50:00Z">
        <w:r w:rsidR="003B455F">
          <w:t>Perhaps</w:t>
        </w:r>
      </w:ins>
      <w:r>
        <w:t xml:space="preserve">, as we are bombarded with more and more media, we </w:t>
      </w:r>
      <w:del w:id="22" w:author="Anderson, Daniel" w:date="2019-03-17T12:50:00Z">
        <w:r w:rsidDel="003B455F">
          <w:delText xml:space="preserve">are more selective with </w:delText>
        </w:r>
        <w:r w:rsidR="006B7161" w:rsidDel="003B455F">
          <w:delText>what</w:delText>
        </w:r>
        <w:r w:rsidDel="003B455F">
          <w:delText xml:space="preserve"> we view</w:delText>
        </w:r>
      </w:del>
      <w:ins w:id="23" w:author="Anderson, Daniel" w:date="2019-03-17T12:50:00Z">
        <w:r w:rsidR="003B455F">
          <w:t>simply adapting</w:t>
        </w:r>
      </w:ins>
      <w:r>
        <w:t xml:space="preserve">. </w:t>
      </w:r>
    </w:p>
    <w:p w14:paraId="6F589BAA" w14:textId="77777777" w:rsidR="00D427A0" w:rsidRDefault="003A345D">
      <w:r>
        <w:t>Instead of decreasing our attention span, m</w:t>
      </w:r>
      <w:r w:rsidR="00D427A0">
        <w:t xml:space="preserve">aybe </w:t>
      </w:r>
      <w:r>
        <w:t>our easy access to information through social media</w:t>
      </w:r>
      <w:r w:rsidR="00D427A0">
        <w:t xml:space="preserve"> is changing the way we focus our attention?</w:t>
      </w:r>
      <w:del w:id="24" w:author="Anderson, Daniel" w:date="2019-03-17T12:51:00Z">
        <w:r w:rsidR="00D427A0" w:rsidDel="003B455F">
          <w:delText xml:space="preserve"> </w:delText>
        </w:r>
        <w:r w:rsidR="00C01B29" w:rsidDel="003B455F">
          <w:delText>J</w:delText>
        </w:r>
        <w:r w:rsidR="00D427A0" w:rsidDel="003B455F">
          <w:delText xml:space="preserve">ust because we are allocating our attention differently doesn’t mean that our attention </w:delText>
        </w:r>
        <w:r w:rsidDel="003B455F">
          <w:delText xml:space="preserve">span has functionally </w:delText>
        </w:r>
        <w:r w:rsidR="00D427A0" w:rsidDel="003B455F">
          <w:delText>changed</w:delText>
        </w:r>
      </w:del>
      <w:r w:rsidR="00D427A0">
        <w:t xml:space="preserve">. </w:t>
      </w:r>
    </w:p>
    <w:p w14:paraId="3558C451" w14:textId="77777777" w:rsidR="00C01B29" w:rsidRDefault="00D427A0" w:rsidP="005D1037">
      <w:pPr>
        <w:jc w:val="center"/>
        <w:rPr>
          <w:b/>
        </w:rPr>
      </w:pPr>
      <w:r>
        <w:rPr>
          <w:b/>
        </w:rPr>
        <w:t>2:14-2:51</w:t>
      </w:r>
      <w:r w:rsidR="006E13F7">
        <w:rPr>
          <w:b/>
        </w:rPr>
        <w:t xml:space="preserve"> </w:t>
      </w:r>
      <w:hyperlink r:id="rId4" w:history="1">
        <w:r w:rsidR="00C01B29" w:rsidRPr="00BE6528">
          <w:rPr>
            <w:rStyle w:val="Hyperlink"/>
            <w:b/>
          </w:rPr>
          <w:t>https://www.psytoolkit.org/attention-span/</w:t>
        </w:r>
      </w:hyperlink>
    </w:p>
    <w:p w14:paraId="29701F22" w14:textId="77777777" w:rsidR="00C01B29" w:rsidRDefault="005D1037">
      <w:r>
        <w:t xml:space="preserve">These conflicting ideas </w:t>
      </w:r>
      <w:del w:id="25" w:author="Anderson, Daniel" w:date="2019-03-17T12:51:00Z">
        <w:r w:rsidDel="003B455F">
          <w:delText>about the human attention span decreasing over the last fifteen years lead</w:delText>
        </w:r>
        <w:r w:rsidR="005243AA" w:rsidDel="003B455F">
          <w:delText>s</w:delText>
        </w:r>
        <w:r w:rsidDel="003B455F">
          <w:delText xml:space="preserve"> me to believe</w:delText>
        </w:r>
      </w:del>
      <w:ins w:id="26" w:author="Anderson, Daniel" w:date="2019-03-17T12:51:00Z">
        <w:r w:rsidR="003B455F">
          <w:t>suggest</w:t>
        </w:r>
      </w:ins>
      <w:r>
        <w:t xml:space="preserve"> that </w:t>
      </w:r>
      <w:ins w:id="27" w:author="Anderson, Daniel" w:date="2019-03-17T12:52:00Z">
        <w:r w:rsidR="003B455F">
          <w:t xml:space="preserve">debates </w:t>
        </w:r>
      </w:ins>
      <w:ins w:id="28" w:author="Anderson, Daniel" w:date="2019-03-17T12:51:00Z">
        <w:r w:rsidR="003B455F">
          <w:t xml:space="preserve">about </w:t>
        </w:r>
      </w:ins>
      <w:ins w:id="29" w:author="Anderson, Daniel" w:date="2019-03-17T12:52:00Z">
        <w:r w:rsidR="003B455F">
          <w:t xml:space="preserve">decreases in </w:t>
        </w:r>
      </w:ins>
      <w:ins w:id="30" w:author="Anderson, Daniel" w:date="2019-03-17T12:51:00Z">
        <w:r w:rsidR="003B455F">
          <w:t>human attention span</w:t>
        </w:r>
      </w:ins>
      <w:ins w:id="31" w:author="Anderson, Daniel" w:date="2019-03-17T12:52:00Z">
        <w:r w:rsidR="003B455F">
          <w:t>s</w:t>
        </w:r>
      </w:ins>
      <w:ins w:id="32" w:author="Anderson, Daniel" w:date="2019-03-17T12:51:00Z">
        <w:r w:rsidR="003B455F">
          <w:t xml:space="preserve"> </w:t>
        </w:r>
      </w:ins>
      <w:ins w:id="33" w:author="Anderson, Daniel" w:date="2019-03-17T12:52:00Z">
        <w:r w:rsidR="003B455F">
          <w:t>aren't</w:t>
        </w:r>
      </w:ins>
      <w:del w:id="34" w:author="Anderson, Daniel" w:date="2019-03-17T12:51:00Z">
        <w:r w:rsidDel="003B455F">
          <w:delText xml:space="preserve">this subject matter </w:delText>
        </w:r>
      </w:del>
      <w:del w:id="35" w:author="Anderson, Daniel" w:date="2019-03-17T12:52:00Z">
        <w:r w:rsidDel="003B455F">
          <w:delText>isn’t</w:delText>
        </w:r>
      </w:del>
      <w:r>
        <w:t xml:space="preserve"> as black and white as </w:t>
      </w:r>
      <w:del w:id="36" w:author="Anderson, Daniel" w:date="2019-03-17T12:52:00Z">
        <w:r w:rsidDel="003B455F">
          <w:delText>I first</w:delText>
        </w:r>
      </w:del>
      <w:ins w:id="37" w:author="Anderson, Daniel" w:date="2019-03-17T12:52:00Z">
        <w:r w:rsidR="003B455F">
          <w:t>we might</w:t>
        </w:r>
      </w:ins>
      <w:r>
        <w:t xml:space="preserve"> assume</w:t>
      </w:r>
      <w:del w:id="38" w:author="Anderson, Daniel" w:date="2019-03-17T12:52:00Z">
        <w:r w:rsidDel="003B455F">
          <w:delText>d</w:delText>
        </w:r>
      </w:del>
      <w:r>
        <w:t xml:space="preserve">. </w:t>
      </w:r>
    </w:p>
    <w:p w14:paraId="4D672EAC" w14:textId="0A12AA80" w:rsidR="005D1037" w:rsidRDefault="005D1037">
      <w:r>
        <w:t xml:space="preserve">It is apparent that </w:t>
      </w:r>
      <w:del w:id="39" w:author="Anderson, Daniel" w:date="2019-03-17T12:52:00Z">
        <w:r w:rsidDel="00000D27">
          <w:delText xml:space="preserve">the </w:delText>
        </w:r>
      </w:del>
      <w:r>
        <w:t xml:space="preserve">human attention span has decreased but this could be a positive consequence </w:t>
      </w:r>
      <w:del w:id="40" w:author="Anderson, Daniel" w:date="2019-03-17T12:53:00Z">
        <w:r w:rsidDel="00000D27">
          <w:delText>from social media allowing</w:delText>
        </w:r>
      </w:del>
      <w:ins w:id="41" w:author="Anderson, Daniel" w:date="2019-03-17T12:53:00Z">
        <w:r w:rsidR="00000D27">
          <w:t>that allows</w:t>
        </w:r>
      </w:ins>
      <w:r>
        <w:t xml:space="preserve"> us to concentrate on what we consider to be worthwhile information. </w:t>
      </w:r>
    </w:p>
    <w:p w14:paraId="0A7655BA" w14:textId="5AECCFC9" w:rsidR="005D1037" w:rsidRDefault="00000D27">
      <w:ins w:id="42" w:author="Anderson, Daniel" w:date="2019-03-17T12:53:00Z">
        <w:r>
          <w:t xml:space="preserve">And we might not want to so quickly accuse social media of ruining our ability to focus. </w:t>
        </w:r>
      </w:ins>
      <w:r w:rsidR="005D1037">
        <w:t xml:space="preserve">Although our attention spans for consumptive behaviors have decreased, </w:t>
      </w:r>
      <w:del w:id="43" w:author="Anderson, Daniel" w:date="2019-03-17T12:54:00Z">
        <w:r w:rsidR="005D1037" w:rsidDel="00000D27">
          <w:delText>that does not explain our</w:delText>
        </w:r>
      </w:del>
      <w:ins w:id="44" w:author="Anderson, Daniel" w:date="2019-03-17T12:54:00Z">
        <w:r>
          <w:t>we still maintain an</w:t>
        </w:r>
      </w:ins>
      <w:r w:rsidR="005D1037">
        <w:t xml:space="preserve"> ability to spend significant amounts of time creating content to be shared through social media.</w:t>
      </w:r>
      <w:r w:rsidR="005243AA" w:rsidRPr="005243AA">
        <w:t xml:space="preserve"> </w:t>
      </w:r>
      <w:del w:id="45" w:author="Anderson, Daniel" w:date="2019-03-17T12:54:00Z">
        <w:r w:rsidR="005243AA" w:rsidDel="00000D27">
          <w:delText xml:space="preserve">This could open the opportunity </w:delText>
        </w:r>
        <w:r w:rsidR="0057456D" w:rsidDel="00000D27">
          <w:delText>for people to</w:delText>
        </w:r>
        <w:r w:rsidR="005243AA" w:rsidDel="00000D27">
          <w:delText xml:space="preserve"> focus on more productive tasks at hand. For instance, the production of </w:delText>
        </w:r>
        <w:r w:rsidR="00F6645D" w:rsidDel="00000D27">
          <w:delText xml:space="preserve">our own </w:delText>
        </w:r>
        <w:r w:rsidR="005243AA" w:rsidDel="00000D27">
          <w:delText xml:space="preserve">social media content. </w:delText>
        </w:r>
        <w:r w:rsidR="005D1037" w:rsidDel="00000D27">
          <w:delText xml:space="preserve"> </w:delText>
        </w:r>
      </w:del>
    </w:p>
    <w:p w14:paraId="78C380DB" w14:textId="32DA44C3" w:rsidR="005243AA" w:rsidRDefault="005D1037">
      <w:del w:id="46" w:author="Anderson, Daniel" w:date="2019-03-17T12:55:00Z">
        <w:r w:rsidDel="00000D27">
          <w:delText xml:space="preserve">I have learned from experience that </w:delText>
        </w:r>
      </w:del>
      <w:ins w:id="47" w:author="Anderson, Daniel" w:date="2019-03-17T12:55:00Z">
        <w:r w:rsidR="00000D27">
          <w:t>C</w:t>
        </w:r>
      </w:ins>
      <w:del w:id="48" w:author="Anderson, Daniel" w:date="2019-03-17T12:55:00Z">
        <w:r w:rsidDel="00000D27">
          <w:delText>c</w:delText>
        </w:r>
      </w:del>
      <w:r>
        <w:t xml:space="preserve">reating social media content like memes and GIFS can take upwards of </w:t>
      </w:r>
      <w:del w:id="49" w:author="Anderson, Daniel" w:date="2019-03-17T12:54:00Z">
        <w:r w:rsidDel="00000D27">
          <w:delText>a couple</w:delText>
        </w:r>
      </w:del>
      <w:ins w:id="50" w:author="Anderson, Daniel" w:date="2019-03-17T12:54:00Z">
        <w:r w:rsidR="00000D27">
          <w:t>several</w:t>
        </w:r>
      </w:ins>
      <w:r>
        <w:t xml:space="preserve"> hours to successfully complete. </w:t>
      </w:r>
      <w:r w:rsidR="005243AA">
        <w:t xml:space="preserve">The </w:t>
      </w:r>
      <w:r w:rsidR="00117643">
        <w:t>creative thought</w:t>
      </w:r>
      <w:r w:rsidR="005243AA">
        <w:t xml:space="preserve"> that goes in</w:t>
      </w:r>
      <w:del w:id="51" w:author="Anderson, Daniel" w:date="2019-03-17T12:55:00Z">
        <w:r w:rsidR="005243AA" w:rsidDel="00000D27">
          <w:delText xml:space="preserve"> </w:delText>
        </w:r>
      </w:del>
      <w:r w:rsidR="005243AA">
        <w:t xml:space="preserve">to social media postings </w:t>
      </w:r>
      <w:r w:rsidR="00117643">
        <w:t>should allow</w:t>
      </w:r>
      <w:r w:rsidR="005243AA">
        <w:t xml:space="preserve"> for the viewer to </w:t>
      </w:r>
      <w:r w:rsidR="00117643">
        <w:t>successfully receive the information, interpret it</w:t>
      </w:r>
      <w:r w:rsidR="0057456D">
        <w:t>,</w:t>
      </w:r>
      <w:r w:rsidR="00117643">
        <w:t xml:space="preserve"> and form an opinion on the post in under 10 seconds. </w:t>
      </w:r>
    </w:p>
    <w:p w14:paraId="7F334BEA" w14:textId="7BF59701" w:rsidR="00F6645D" w:rsidRDefault="00F6645D">
      <w:r>
        <w:t xml:space="preserve">I recently made a couple of memes to post on Instagram. </w:t>
      </w:r>
      <w:del w:id="52" w:author="Anderson, Daniel" w:date="2019-03-17T12:56:00Z">
        <w:r w:rsidDel="00000D27">
          <w:delText>In order for me to be succe</w:delText>
        </w:r>
        <w:r w:rsidR="0057456D" w:rsidDel="00000D27">
          <w:delText xml:space="preserve">ssful, </w:delText>
        </w:r>
      </w:del>
      <w:r w:rsidR="0057456D">
        <w:t>I had to learn the tools in</w:t>
      </w:r>
      <w:r>
        <w:t xml:space="preserve"> Photoshop to manipulate the different aspects of my pictures. Then I had to come up with a creative and catchy caption to add to my post so that people understood the purpose of my meme. This process required my undivided attention</w:t>
      </w:r>
      <w:del w:id="53" w:author="Anderson, Daniel" w:date="2019-03-17T12:56:00Z">
        <w:r w:rsidDel="00000D27">
          <w:delText xml:space="preserve"> to detail</w:delText>
        </w:r>
      </w:del>
      <w:r>
        <w:t xml:space="preserve">. </w:t>
      </w:r>
      <w:r w:rsidR="00F53726">
        <w:t xml:space="preserve">I </w:t>
      </w:r>
      <w:ins w:id="54" w:author="Anderson, Daniel" w:date="2019-03-17T12:56:00Z">
        <w:r w:rsidR="00000D27">
          <w:t xml:space="preserve">quickly </w:t>
        </w:r>
      </w:ins>
      <w:r w:rsidR="00F53726">
        <w:t xml:space="preserve">gained inspiration from previous social media postings to help me through this </w:t>
      </w:r>
      <w:ins w:id="55" w:author="Anderson, Daniel" w:date="2019-03-17T12:56:00Z">
        <w:r w:rsidR="00000D27">
          <w:t xml:space="preserve">focused </w:t>
        </w:r>
      </w:ins>
      <w:r w:rsidR="00F53726">
        <w:t xml:space="preserve">process of making my own content. </w:t>
      </w:r>
    </w:p>
    <w:p w14:paraId="6DF441AC" w14:textId="3FFFFA03" w:rsidR="00F53726" w:rsidRDefault="0057456D">
      <w:r>
        <w:lastRenderedPageBreak/>
        <w:t>Learning</w:t>
      </w:r>
      <w:r w:rsidR="00DB3C7E">
        <w:t xml:space="preserve"> that humans have lost 4 seconds of their attention spans can be alarming and </w:t>
      </w:r>
      <w:del w:id="56" w:author="Anderson, Daniel" w:date="2019-03-17T12:57:00Z">
        <w:r w:rsidR="00DB3C7E" w:rsidDel="00000D27">
          <w:delText xml:space="preserve">cause </w:delText>
        </w:r>
      </w:del>
      <w:ins w:id="57" w:author="Anderson, Daniel" w:date="2019-03-17T12:57:00Z">
        <w:r w:rsidR="00000D27">
          <w:t>prompt us to worry that</w:t>
        </w:r>
        <w:r w:rsidR="00000D27">
          <w:t xml:space="preserve"> </w:t>
        </w:r>
      </w:ins>
      <w:del w:id="58" w:author="Anderson, Daniel" w:date="2019-03-17T12:57:00Z">
        <w:r w:rsidR="00DB3C7E" w:rsidDel="00000D27">
          <w:delText xml:space="preserve">panic </w:delText>
        </w:r>
      </w:del>
      <w:r w:rsidR="00DB3C7E">
        <w:t>that social media or screen time</w:t>
      </w:r>
      <w:del w:id="59" w:author="Anderson, Daniel" w:date="2019-03-17T12:57:00Z">
        <w:r w:rsidR="00DB3C7E" w:rsidDel="00000D27">
          <w:delText xml:space="preserve"> in general</w:delText>
        </w:r>
      </w:del>
      <w:r w:rsidR="00DB3C7E">
        <w:t xml:space="preserve"> can </w:t>
      </w:r>
      <w:r>
        <w:t>have</w:t>
      </w:r>
      <w:r w:rsidR="00DB3C7E">
        <w:t xml:space="preserve"> negative effects on humans. However, I think it is important to also look at the positive aspects of our technological innovations. Without social media outlets people wouldn’t have the space to create and get inspiration for their own multimedia compositions. </w:t>
      </w:r>
      <w:ins w:id="60" w:author="Anderson, Daniel" w:date="2019-03-17T12:58:00Z">
        <w:r w:rsidR="00000D27">
          <w:t>No doubt, quickly clicking on links and images be distracting</w:t>
        </w:r>
        <w:bookmarkStart w:id="61" w:name="_GoBack"/>
        <w:bookmarkEnd w:id="61"/>
        <w:r w:rsidR="00000D27">
          <w:t xml:space="preserve">. Still we may be learning new methods of filtering and focusing. And until </w:t>
        </w:r>
      </w:ins>
    </w:p>
    <w:p w14:paraId="4E885274" w14:textId="76160C22" w:rsidR="00DB3C7E" w:rsidDel="00000D27" w:rsidRDefault="00DB3C7E">
      <w:pPr>
        <w:rPr>
          <w:del w:id="62" w:author="Anderson, Daniel" w:date="2019-03-17T12:58:00Z"/>
        </w:rPr>
      </w:pPr>
      <w:del w:id="63" w:author="Anderson, Daniel" w:date="2019-03-17T12:58:00Z">
        <w:r w:rsidDel="00000D27">
          <w:delText xml:space="preserve">I have learned a lot through my own multimedia compositions about how to successfully create content for the internet. </w:delText>
        </w:r>
        <w:r w:rsidR="00F5233A" w:rsidDel="00000D27">
          <w:delText>And a</w:delText>
        </w:r>
        <w:r w:rsidDel="00000D27">
          <w:delText xml:space="preserve">s long as social media is around, people </w:delText>
        </w:r>
        <w:r w:rsidR="00F5233A" w:rsidDel="00000D27">
          <w:delText>will continue to use it and like</w:delText>
        </w:r>
        <w:r w:rsidDel="00000D27">
          <w:delText xml:space="preserve"> to have access to any piece of information they need. </w:delText>
        </w:r>
      </w:del>
    </w:p>
    <w:p w14:paraId="5ED0066D" w14:textId="3071446B" w:rsidR="00F5233A" w:rsidRDefault="00F5233A">
      <w:del w:id="64" w:author="Anderson, Daniel" w:date="2019-03-17T12:59:00Z">
        <w:r w:rsidDel="00000D27">
          <w:delText xml:space="preserve">I think </w:delText>
        </w:r>
      </w:del>
      <w:r>
        <w:t xml:space="preserve">researchers </w:t>
      </w:r>
      <w:del w:id="65" w:author="Anderson, Daniel" w:date="2019-03-17T12:59:00Z">
        <w:r w:rsidDel="00000D27">
          <w:delText xml:space="preserve">should </w:delText>
        </w:r>
      </w:del>
      <w:r>
        <w:t xml:space="preserve">shift their </w:t>
      </w:r>
      <w:del w:id="66" w:author="Anderson, Daniel" w:date="2019-03-17T12:59:00Z">
        <w:r w:rsidDel="00000D27">
          <w:delText xml:space="preserve">focus </w:delText>
        </w:r>
      </w:del>
      <w:ins w:id="67" w:author="Anderson, Daniel" w:date="2019-03-17T12:59:00Z">
        <w:r w:rsidR="00000D27">
          <w:t>efforts</w:t>
        </w:r>
        <w:r w:rsidR="00000D27">
          <w:t xml:space="preserve"> </w:t>
        </w:r>
      </w:ins>
      <w:r>
        <w:t xml:space="preserve">to the </w:t>
      </w:r>
      <w:ins w:id="68" w:author="Anderson, Daniel" w:date="2019-03-17T13:00:00Z">
        <w:r w:rsidR="00000D27">
          <w:t xml:space="preserve">benefits of </w:t>
        </w:r>
      </w:ins>
      <w:del w:id="69" w:author="Anderson, Daniel" w:date="2019-03-17T13:00:00Z">
        <w:r w:rsidDel="00000D27">
          <w:delText xml:space="preserve">productivity </w:delText>
        </w:r>
      </w:del>
      <w:ins w:id="70" w:author="Anderson, Daniel" w:date="2019-03-17T13:00:00Z">
        <w:r w:rsidR="00000D27">
          <w:t>producing</w:t>
        </w:r>
        <w:r w:rsidR="00000D27">
          <w:t xml:space="preserve"> </w:t>
        </w:r>
      </w:ins>
      <w:del w:id="71" w:author="Anderson, Daniel" w:date="2019-03-17T13:00:00Z">
        <w:r w:rsidDel="00000D27">
          <w:delText xml:space="preserve">of </w:delText>
        </w:r>
      </w:del>
      <w:r>
        <w:t xml:space="preserve">social media content and how </w:t>
      </w:r>
      <w:del w:id="72" w:author="Anderson, Daniel" w:date="2019-03-17T13:00:00Z">
        <w:r w:rsidDel="00000D27">
          <w:delText xml:space="preserve">it </w:delText>
        </w:r>
      </w:del>
      <w:ins w:id="73" w:author="Anderson, Daniel" w:date="2019-03-17T13:00:00Z">
        <w:r w:rsidR="00000D27">
          <w:t>they</w:t>
        </w:r>
        <w:r w:rsidR="00000D27">
          <w:t xml:space="preserve"> </w:t>
        </w:r>
      </w:ins>
      <w:del w:id="74" w:author="Anderson, Daniel" w:date="2019-03-17T12:59:00Z">
        <w:r w:rsidDel="00000D27">
          <w:delText xml:space="preserve">influences </w:delText>
        </w:r>
      </w:del>
      <w:ins w:id="75" w:author="Anderson, Daniel" w:date="2019-03-17T12:59:00Z">
        <w:r w:rsidR="00000D27">
          <w:t>prompt</w:t>
        </w:r>
        <w:r w:rsidR="00000D27">
          <w:t xml:space="preserve"> </w:t>
        </w:r>
      </w:ins>
      <w:r>
        <w:t>people to engage</w:t>
      </w:r>
      <w:r w:rsidR="0057456D">
        <w:t xml:space="preserve"> </w:t>
      </w:r>
      <w:r>
        <w:t xml:space="preserve">in a creative, </w:t>
      </w:r>
      <w:r w:rsidR="003E0FA7">
        <w:t>unique,</w:t>
      </w:r>
      <w:r>
        <w:t xml:space="preserve"> and challenging </w:t>
      </w:r>
      <w:del w:id="76" w:author="Anderson, Daniel" w:date="2019-03-17T13:00:00Z">
        <w:r w:rsidDel="00000D27">
          <w:delText xml:space="preserve">new world </w:delText>
        </w:r>
        <w:r w:rsidR="003E0FA7" w:rsidDel="00000D27">
          <w:delText xml:space="preserve">surrounding </w:delText>
        </w:r>
      </w:del>
      <w:r w:rsidR="003E0FA7">
        <w:t>multimedia compositions</w:t>
      </w:r>
      <w:ins w:id="77" w:author="Anderson, Daniel" w:date="2019-03-17T13:00:00Z">
        <w:r w:rsidR="00000D27">
          <w:t>, it's too early to say that social media is ruining our ability to pay attention</w:t>
        </w:r>
      </w:ins>
      <w:del w:id="78" w:author="Anderson, Daniel" w:date="2019-03-17T13:00:00Z">
        <w:r w:rsidR="003E0FA7" w:rsidDel="00000D27">
          <w:delText xml:space="preserve">. </w:delText>
        </w:r>
      </w:del>
    </w:p>
    <w:p w14:paraId="6D937F14" w14:textId="77777777" w:rsidR="005D1037" w:rsidRPr="00C01B29" w:rsidRDefault="005D1037"/>
    <w:p w14:paraId="4E7F094B" w14:textId="77777777" w:rsidR="003E0FA7" w:rsidRDefault="003E0FA7"/>
    <w:p w14:paraId="7A9452CA" w14:textId="77777777" w:rsidR="003E0FA7" w:rsidRDefault="003E0FA7">
      <w:r>
        <w:t>Sources:</w:t>
      </w:r>
    </w:p>
    <w:p w14:paraId="273919B4" w14:textId="77777777" w:rsidR="00D427A0" w:rsidRPr="00CD47D9" w:rsidRDefault="00D427A0">
      <w:r w:rsidRPr="00D427A0">
        <w:t>https://www.12news.com/article/opinion/talker/is-social-media-to-blame-for-shortened-attention-spans/397077383</w:t>
      </w:r>
    </w:p>
    <w:sectPr w:rsidR="00D427A0" w:rsidRPr="00CD47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derson, Daniel">
    <w15:presenceInfo w15:providerId="None" w15:userId="Anderson, Danie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oNotDisplayPageBoundaries/>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947"/>
    <w:rsid w:val="00000D27"/>
    <w:rsid w:val="0000121A"/>
    <w:rsid w:val="0008653B"/>
    <w:rsid w:val="00117643"/>
    <w:rsid w:val="001D51EC"/>
    <w:rsid w:val="00250429"/>
    <w:rsid w:val="002A4D7E"/>
    <w:rsid w:val="002C3611"/>
    <w:rsid w:val="00391411"/>
    <w:rsid w:val="003A345D"/>
    <w:rsid w:val="003B455F"/>
    <w:rsid w:val="003C17E0"/>
    <w:rsid w:val="003E0FA7"/>
    <w:rsid w:val="0048799E"/>
    <w:rsid w:val="005243AA"/>
    <w:rsid w:val="0057456D"/>
    <w:rsid w:val="005D1037"/>
    <w:rsid w:val="006B15C9"/>
    <w:rsid w:val="006B7161"/>
    <w:rsid w:val="006E13F7"/>
    <w:rsid w:val="00BC2439"/>
    <w:rsid w:val="00C01B29"/>
    <w:rsid w:val="00CD47D9"/>
    <w:rsid w:val="00D00697"/>
    <w:rsid w:val="00D427A0"/>
    <w:rsid w:val="00DB3C7E"/>
    <w:rsid w:val="00DD6947"/>
    <w:rsid w:val="00E201AB"/>
    <w:rsid w:val="00EF7E69"/>
    <w:rsid w:val="00F5233A"/>
    <w:rsid w:val="00F53726"/>
    <w:rsid w:val="00F6293C"/>
    <w:rsid w:val="00F6645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4D8B0"/>
  <w15:chartTrackingRefBased/>
  <w15:docId w15:val="{4E549239-C01A-4302-89EC-CC8641F3D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1B29"/>
    <w:rPr>
      <w:color w:val="0563C1" w:themeColor="hyperlink"/>
      <w:u w:val="single"/>
    </w:rPr>
  </w:style>
  <w:style w:type="paragraph" w:styleId="BalloonText">
    <w:name w:val="Balloon Text"/>
    <w:basedOn w:val="Normal"/>
    <w:link w:val="BalloonTextChar"/>
    <w:uiPriority w:val="99"/>
    <w:semiHidden/>
    <w:unhideWhenUsed/>
    <w:rsid w:val="003B455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B455F"/>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www.psytoolkit.org/attention-span/" TargetMode="External"/><Relationship Id="rId5" Type="http://schemas.openxmlformats.org/officeDocument/2006/relationships/fontTable" Target="fontTable.xml"/><Relationship Id="rId6" Type="http://schemas.microsoft.com/office/2011/relationships/people" Target="peop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1152</TotalTime>
  <Pages>2</Pages>
  <Words>841</Words>
  <Characters>4055</Characters>
  <Application>Microsoft Macintosh Word</Application>
  <DocSecurity>0</DocSecurity>
  <Lines>60</Lines>
  <Paragraphs>7</Paragraphs>
  <ScaleCrop>false</ScaleCrop>
  <HeadingPairs>
    <vt:vector size="2" baseType="variant">
      <vt:variant>
        <vt:lpstr>Title</vt:lpstr>
      </vt:variant>
      <vt:variant>
        <vt:i4>1</vt:i4>
      </vt:variant>
    </vt:vector>
  </HeadingPairs>
  <TitlesOfParts>
    <vt:vector size="1" baseType="lpstr">
      <vt:lpstr/>
    </vt:vector>
  </TitlesOfParts>
  <Company>UNC Chapel Hill</Company>
  <LinksUpToDate>false</LinksUpToDate>
  <CharactersWithSpaces>4889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Anderson, Daniel</cp:lastModifiedBy>
  <cp:revision>16</cp:revision>
  <dcterms:created xsi:type="dcterms:W3CDTF">2019-03-07T22:55:00Z</dcterms:created>
  <dcterms:modified xsi:type="dcterms:W3CDTF">2019-03-17T17:01:00Z</dcterms:modified>
</cp:coreProperties>
</file>