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2C30A" w14:textId="77777777" w:rsidR="005A48D2" w:rsidRPr="001B76B8" w:rsidRDefault="00E12635" w:rsidP="005A48D2">
      <w:pPr>
        <w:spacing w:after="360"/>
        <w:jc w:val="center"/>
        <w:rPr>
          <w:rFonts w:ascii="Times New Roman" w:hAnsi="Times New Roman" w:cs="Times New Roman"/>
          <w:b/>
          <w:sz w:val="24"/>
        </w:rPr>
      </w:pPr>
      <w:r w:rsidRPr="001B76B8">
        <w:rPr>
          <w:rFonts w:ascii="Times New Roman" w:hAnsi="Times New Roman" w:cs="Times New Roman"/>
          <w:b/>
          <w:sz w:val="24"/>
        </w:rPr>
        <w:t>Audio Essay Script Rough Draft</w:t>
      </w:r>
    </w:p>
    <w:p w14:paraId="5F1100BE" w14:textId="77777777" w:rsidR="005A48D2" w:rsidRDefault="005A48D2" w:rsidP="00990D19">
      <w:pPr>
        <w:rPr>
          <w:rFonts w:ascii="Times New Roman" w:hAnsi="Times New Roman" w:cs="Times New Roman"/>
          <w:sz w:val="24"/>
        </w:rPr>
      </w:pPr>
      <w:r>
        <w:rPr>
          <w:rFonts w:ascii="Times New Roman" w:hAnsi="Times New Roman" w:cs="Times New Roman"/>
          <w:sz w:val="24"/>
        </w:rPr>
        <w:t>[Sounds of typing on i</w:t>
      </w:r>
      <w:r w:rsidR="00FC7030">
        <w:rPr>
          <w:rFonts w:ascii="Times New Roman" w:hAnsi="Times New Roman" w:cs="Times New Roman"/>
          <w:sz w:val="24"/>
        </w:rPr>
        <w:t>M</w:t>
      </w:r>
      <w:r>
        <w:rPr>
          <w:rFonts w:ascii="Times New Roman" w:hAnsi="Times New Roman" w:cs="Times New Roman"/>
          <w:sz w:val="24"/>
        </w:rPr>
        <w:t xml:space="preserve">essage </w:t>
      </w:r>
      <w:r w:rsidR="00FC7030">
        <w:rPr>
          <w:rFonts w:ascii="Times New Roman" w:hAnsi="Times New Roman" w:cs="Times New Roman"/>
          <w:sz w:val="24"/>
        </w:rPr>
        <w:t xml:space="preserve">heard </w:t>
      </w:r>
      <w:r>
        <w:rPr>
          <w:rFonts w:ascii="Times New Roman" w:hAnsi="Times New Roman" w:cs="Times New Roman"/>
          <w:sz w:val="24"/>
        </w:rPr>
        <w:t>faintly]</w:t>
      </w:r>
    </w:p>
    <w:p w14:paraId="2A565603" w14:textId="77777777" w:rsidR="00E12635" w:rsidRDefault="00E12635" w:rsidP="00E12635">
      <w:pPr>
        <w:rPr>
          <w:rFonts w:ascii="Times New Roman" w:hAnsi="Times New Roman" w:cs="Times New Roman"/>
          <w:sz w:val="24"/>
        </w:rPr>
      </w:pPr>
      <w:r>
        <w:rPr>
          <w:rFonts w:ascii="Times New Roman" w:hAnsi="Times New Roman" w:cs="Times New Roman"/>
          <w:sz w:val="24"/>
        </w:rPr>
        <w:t>We’r</w:t>
      </w:r>
      <w:r w:rsidR="00E279FA">
        <w:rPr>
          <w:rFonts w:ascii="Times New Roman" w:hAnsi="Times New Roman" w:cs="Times New Roman"/>
          <w:sz w:val="24"/>
        </w:rPr>
        <w:t>e living in the most digital</w:t>
      </w:r>
      <w:r>
        <w:rPr>
          <w:rFonts w:ascii="Times New Roman" w:hAnsi="Times New Roman" w:cs="Times New Roman"/>
          <w:sz w:val="24"/>
        </w:rPr>
        <w:t xml:space="preserve"> society ever. </w:t>
      </w:r>
    </w:p>
    <w:p w14:paraId="4D2E7FFD" w14:textId="77777777" w:rsidR="00E12635" w:rsidRDefault="00E12635" w:rsidP="00E12635">
      <w:pPr>
        <w:rPr>
          <w:rFonts w:ascii="Times New Roman" w:hAnsi="Times New Roman" w:cs="Times New Roman"/>
          <w:sz w:val="24"/>
        </w:rPr>
      </w:pPr>
      <w:r>
        <w:rPr>
          <w:rFonts w:ascii="Times New Roman" w:hAnsi="Times New Roman" w:cs="Times New Roman"/>
          <w:sz w:val="24"/>
        </w:rPr>
        <w:t>A society with</w:t>
      </w:r>
      <w:r w:rsidRPr="00310421">
        <w:rPr>
          <w:rFonts w:ascii="Times New Roman" w:hAnsi="Times New Roman" w:cs="Times New Roman"/>
          <w:sz w:val="24"/>
        </w:rPr>
        <w:t xml:space="preserve"> same-day delivery services, </w:t>
      </w:r>
      <w:r>
        <w:rPr>
          <w:rFonts w:ascii="Times New Roman" w:hAnsi="Times New Roman" w:cs="Times New Roman"/>
          <w:sz w:val="24"/>
        </w:rPr>
        <w:t>instant door-to-door amenities and</w:t>
      </w:r>
      <w:r w:rsidRPr="00310421">
        <w:rPr>
          <w:rFonts w:ascii="Times New Roman" w:hAnsi="Times New Roman" w:cs="Times New Roman"/>
          <w:sz w:val="24"/>
        </w:rPr>
        <w:t xml:space="preserve"> the ability to stream full seasons of TV shows within seconds.</w:t>
      </w:r>
    </w:p>
    <w:p w14:paraId="0BF0F105" w14:textId="77777777" w:rsidR="00E12635" w:rsidRDefault="00E12635" w:rsidP="00E12635">
      <w:pPr>
        <w:rPr>
          <w:rFonts w:ascii="Times New Roman" w:hAnsi="Times New Roman" w:cs="Times New Roman"/>
          <w:sz w:val="24"/>
        </w:rPr>
      </w:pPr>
      <w:r>
        <w:rPr>
          <w:rFonts w:ascii="Times New Roman" w:hAnsi="Times New Roman" w:cs="Times New Roman"/>
          <w:sz w:val="24"/>
        </w:rPr>
        <w:t>[Scrolling on Netflix sound]</w:t>
      </w:r>
    </w:p>
    <w:p w14:paraId="355AF3B5" w14:textId="77777777" w:rsidR="005A48D2" w:rsidRDefault="005A48D2" w:rsidP="00E12635">
      <w:pPr>
        <w:rPr>
          <w:rFonts w:ascii="Times New Roman" w:hAnsi="Times New Roman" w:cs="Times New Roman"/>
          <w:sz w:val="24"/>
        </w:rPr>
      </w:pPr>
      <w:r>
        <w:rPr>
          <w:rFonts w:ascii="Times New Roman" w:hAnsi="Times New Roman" w:cs="Times New Roman"/>
          <w:sz w:val="24"/>
        </w:rPr>
        <w:t xml:space="preserve">Our </w:t>
      </w:r>
      <w:r w:rsidR="00E279FA">
        <w:rPr>
          <w:rFonts w:ascii="Times New Roman" w:hAnsi="Times New Roman" w:cs="Times New Roman"/>
          <w:sz w:val="24"/>
        </w:rPr>
        <w:t>digital lives have</w:t>
      </w:r>
      <w:r>
        <w:rPr>
          <w:rFonts w:ascii="Times New Roman" w:hAnsi="Times New Roman" w:cs="Times New Roman"/>
          <w:sz w:val="24"/>
        </w:rPr>
        <w:t xml:space="preserve"> developed so quickly; it’s really astonishing when put into perspective.</w:t>
      </w:r>
    </w:p>
    <w:p w14:paraId="7D4424A4" w14:textId="77777777" w:rsidR="00E12635" w:rsidRDefault="00E12635" w:rsidP="00E12635">
      <w:pPr>
        <w:rPr>
          <w:rFonts w:ascii="Times New Roman" w:hAnsi="Times New Roman" w:cs="Times New Roman"/>
          <w:sz w:val="24"/>
        </w:rPr>
      </w:pPr>
      <w:r>
        <w:rPr>
          <w:rFonts w:ascii="Times New Roman" w:hAnsi="Times New Roman" w:cs="Times New Roman"/>
          <w:sz w:val="24"/>
        </w:rPr>
        <w:t>[Ted Talk Excerpt (1): “In only just the last hundred years, we’ve seen cars, planes–skyrocketing faster than we could have ever imagined, hyperloops. Time has been decreased so significantly in just a hundred years. And then boom, the internet.”</w:t>
      </w:r>
    </w:p>
    <w:p w14:paraId="3A3EA921" w14:textId="77777777" w:rsidR="00E12635" w:rsidRDefault="00E12635" w:rsidP="00E12635">
      <w:pPr>
        <w:rPr>
          <w:rFonts w:ascii="Times New Roman" w:hAnsi="Times New Roman" w:cs="Times New Roman"/>
          <w:sz w:val="24"/>
        </w:rPr>
      </w:pPr>
      <w:r>
        <w:rPr>
          <w:rFonts w:ascii="Times New Roman" w:hAnsi="Times New Roman" w:cs="Times New Roman"/>
          <w:sz w:val="24"/>
        </w:rPr>
        <w:t>Today, more than three billion people can practically receive the same message at the same time.</w:t>
      </w:r>
    </w:p>
    <w:p w14:paraId="10EB3314" w14:textId="77777777" w:rsidR="00E12635" w:rsidRDefault="00E12635" w:rsidP="00E12635">
      <w:pPr>
        <w:rPr>
          <w:rFonts w:ascii="Times New Roman" w:hAnsi="Times New Roman" w:cs="Times New Roman"/>
          <w:sz w:val="24"/>
        </w:rPr>
      </w:pPr>
      <w:r>
        <w:rPr>
          <w:rFonts w:ascii="Times New Roman" w:hAnsi="Times New Roman" w:cs="Times New Roman"/>
          <w:sz w:val="24"/>
        </w:rPr>
        <w:t xml:space="preserve">With the internet </w:t>
      </w:r>
      <w:del w:id="0" w:author="Anderson, Daniel" w:date="2019-03-17T14:32:00Z">
        <w:r w:rsidDel="00E279FA">
          <w:rPr>
            <w:rFonts w:ascii="Times New Roman" w:hAnsi="Times New Roman" w:cs="Times New Roman"/>
            <w:sz w:val="24"/>
          </w:rPr>
          <w:delText xml:space="preserve">came something that has evolved since its creation </w:delText>
        </w:r>
        <w:r w:rsidR="00990D19" w:rsidDel="00E279FA">
          <w:rPr>
            <w:rFonts w:ascii="Times New Roman" w:hAnsi="Times New Roman" w:cs="Times New Roman"/>
            <w:sz w:val="24"/>
          </w:rPr>
          <w:delText xml:space="preserve">and </w:delText>
        </w:r>
        <w:r w:rsidDel="00E279FA">
          <w:rPr>
            <w:rFonts w:ascii="Times New Roman" w:hAnsi="Times New Roman" w:cs="Times New Roman"/>
            <w:sz w:val="24"/>
          </w:rPr>
          <w:delText>over its entire existence. Something that’s instilled deep upon the roots of our present-day culture</w:delText>
        </w:r>
      </w:del>
      <w:ins w:id="1" w:author="Anderson, Daniel" w:date="2019-03-17T14:32:00Z">
        <w:r w:rsidR="00E279FA">
          <w:rPr>
            <w:rFonts w:ascii="Times New Roman" w:hAnsi="Times New Roman" w:cs="Times New Roman"/>
            <w:sz w:val="24"/>
          </w:rPr>
          <w:t>shifting our ability to exchange message so quickly, it's not surprising that it has developed its own genre of quick communication</w:t>
        </w:r>
      </w:ins>
      <w:r w:rsidR="001479FC">
        <w:rPr>
          <w:rFonts w:ascii="Times New Roman" w:hAnsi="Times New Roman" w:cs="Times New Roman"/>
          <w:sz w:val="24"/>
        </w:rPr>
        <w:t>…</w:t>
      </w:r>
      <w:r>
        <w:rPr>
          <w:rFonts w:ascii="Times New Roman" w:hAnsi="Times New Roman" w:cs="Times New Roman"/>
          <w:sz w:val="24"/>
        </w:rPr>
        <w:t xml:space="preserve"> Memes.</w:t>
      </w:r>
    </w:p>
    <w:p w14:paraId="2A1342CF" w14:textId="77777777" w:rsidR="00E12635" w:rsidRDefault="00990D19" w:rsidP="00E12635">
      <w:pPr>
        <w:rPr>
          <w:rFonts w:ascii="Times New Roman" w:hAnsi="Times New Roman" w:cs="Times New Roman"/>
          <w:sz w:val="24"/>
        </w:rPr>
      </w:pPr>
      <w:r>
        <w:rPr>
          <w:rFonts w:ascii="Times New Roman" w:hAnsi="Times New Roman" w:cs="Times New Roman"/>
          <w:sz w:val="24"/>
        </w:rPr>
        <w:t xml:space="preserve">Memes are the epitome of digital </w:t>
      </w:r>
      <w:del w:id="2" w:author="Anderson, Daniel" w:date="2019-03-17T14:33:00Z">
        <w:r w:rsidDel="00E279FA">
          <w:rPr>
            <w:rFonts w:ascii="Times New Roman" w:hAnsi="Times New Roman" w:cs="Times New Roman"/>
            <w:sz w:val="24"/>
          </w:rPr>
          <w:delText>literature</w:delText>
        </w:r>
      </w:del>
      <w:ins w:id="3" w:author="Anderson, Daniel" w:date="2019-03-17T14:33:00Z">
        <w:r w:rsidR="00E279FA">
          <w:rPr>
            <w:rFonts w:ascii="Times New Roman" w:hAnsi="Times New Roman" w:cs="Times New Roman"/>
            <w:sz w:val="24"/>
          </w:rPr>
          <w:t>culture</w:t>
        </w:r>
      </w:ins>
      <w:r>
        <w:rPr>
          <w:rFonts w:ascii="Times New Roman" w:hAnsi="Times New Roman" w:cs="Times New Roman"/>
          <w:sz w:val="24"/>
        </w:rPr>
        <w:t>. Any</w:t>
      </w:r>
      <w:r w:rsidR="00CF16E5">
        <w:rPr>
          <w:rFonts w:ascii="Times New Roman" w:hAnsi="Times New Roman" w:cs="Times New Roman"/>
          <w:sz w:val="24"/>
        </w:rPr>
        <w:t xml:space="preserve"> idea, phrase, pun or mockery </w:t>
      </w:r>
      <w:r>
        <w:rPr>
          <w:rFonts w:ascii="Times New Roman" w:hAnsi="Times New Roman" w:cs="Times New Roman"/>
          <w:sz w:val="24"/>
        </w:rPr>
        <w:t>can be found in a mem</w:t>
      </w:r>
      <w:r w:rsidR="001479FC">
        <w:rPr>
          <w:rFonts w:ascii="Times New Roman" w:hAnsi="Times New Roman" w:cs="Times New Roman"/>
          <w:sz w:val="24"/>
        </w:rPr>
        <w:t xml:space="preserve">e. </w:t>
      </w:r>
      <w:r w:rsidR="00CF16E5">
        <w:rPr>
          <w:rFonts w:ascii="Times New Roman" w:hAnsi="Times New Roman" w:cs="Times New Roman"/>
          <w:sz w:val="24"/>
        </w:rPr>
        <w:t>They’re everywhere for everything</w:t>
      </w:r>
      <w:r>
        <w:rPr>
          <w:rFonts w:ascii="Times New Roman" w:hAnsi="Times New Roman" w:cs="Times New Roman"/>
          <w:sz w:val="24"/>
        </w:rPr>
        <w:t xml:space="preserve">. </w:t>
      </w:r>
    </w:p>
    <w:p w14:paraId="3FF6D00C" w14:textId="77777777" w:rsidR="0009396D" w:rsidRDefault="00990D19" w:rsidP="00E12635">
      <w:pPr>
        <w:rPr>
          <w:rFonts w:ascii="Times New Roman" w:hAnsi="Times New Roman" w:cs="Times New Roman"/>
          <w:sz w:val="24"/>
        </w:rPr>
      </w:pPr>
      <w:r>
        <w:rPr>
          <w:rFonts w:ascii="Times New Roman" w:hAnsi="Times New Roman" w:cs="Times New Roman"/>
          <w:sz w:val="24"/>
        </w:rPr>
        <w:t>But w</w:t>
      </w:r>
      <w:r w:rsidR="00E12635" w:rsidRPr="00CD4BEE">
        <w:rPr>
          <w:rFonts w:ascii="Times New Roman" w:hAnsi="Times New Roman" w:cs="Times New Roman"/>
          <w:sz w:val="24"/>
        </w:rPr>
        <w:t>hat does the widespread usage and acceptance of memes say about our culture</w:t>
      </w:r>
      <w:r w:rsidR="001479FC">
        <w:rPr>
          <w:rFonts w:ascii="Times New Roman" w:hAnsi="Times New Roman" w:cs="Times New Roman"/>
          <w:sz w:val="24"/>
        </w:rPr>
        <w:t>?</w:t>
      </w:r>
    </w:p>
    <w:p w14:paraId="7A9835D2" w14:textId="77777777" w:rsidR="00E12635" w:rsidRDefault="00E12635" w:rsidP="00E12635">
      <w:pPr>
        <w:rPr>
          <w:rFonts w:ascii="Times New Roman" w:hAnsi="Times New Roman" w:cs="Times New Roman"/>
          <w:sz w:val="24"/>
        </w:rPr>
      </w:pPr>
      <w:r>
        <w:rPr>
          <w:rFonts w:ascii="Times New Roman" w:hAnsi="Times New Roman" w:cs="Times New Roman"/>
          <w:sz w:val="24"/>
        </w:rPr>
        <w:t>[Ted Talk Excerpt (2): “The importance of these memes come from their universality and their ability to touch on experiences and feelings we all have but don’t talk about because society has deemed them shameful. Oftentimes, the social media world is all about presenting our best selves, avoiding anything imperfect, flawed or human in an effort to look our best.”]</w:t>
      </w:r>
    </w:p>
    <w:p w14:paraId="3C55B4D9" w14:textId="77777777" w:rsidR="00684301" w:rsidRDefault="00645E25" w:rsidP="00E12635">
      <w:pPr>
        <w:rPr>
          <w:rFonts w:ascii="Times New Roman" w:hAnsi="Times New Roman" w:cs="Times New Roman"/>
          <w:sz w:val="24"/>
        </w:rPr>
      </w:pPr>
      <w:r>
        <w:rPr>
          <w:rFonts w:ascii="Times New Roman" w:hAnsi="Times New Roman" w:cs="Times New Roman"/>
          <w:sz w:val="24"/>
        </w:rPr>
        <w:t>Wh</w:t>
      </w:r>
      <w:r w:rsidRPr="00A46910">
        <w:rPr>
          <w:rFonts w:ascii="Times New Roman" w:hAnsi="Times New Roman" w:cs="Times New Roman"/>
          <w:sz w:val="24"/>
        </w:rPr>
        <w:t xml:space="preserve">at drives popularity </w:t>
      </w:r>
      <w:ins w:id="4" w:author="Anderson, Daniel" w:date="2019-03-17T14:33:00Z">
        <w:r w:rsidR="00E279FA">
          <w:rPr>
            <w:rFonts w:ascii="Times New Roman" w:hAnsi="Times New Roman" w:cs="Times New Roman"/>
            <w:sz w:val="24"/>
          </w:rPr>
          <w:t xml:space="preserve">for memes </w:t>
        </w:r>
      </w:ins>
      <w:r w:rsidRPr="00A46910">
        <w:rPr>
          <w:rFonts w:ascii="Times New Roman" w:hAnsi="Times New Roman" w:cs="Times New Roman"/>
          <w:sz w:val="24"/>
        </w:rPr>
        <w:t>is relatability</w:t>
      </w:r>
      <w:r>
        <w:rPr>
          <w:rFonts w:ascii="Times New Roman" w:hAnsi="Times New Roman" w:cs="Times New Roman"/>
          <w:sz w:val="24"/>
        </w:rPr>
        <w:t>. T</w:t>
      </w:r>
      <w:r w:rsidRPr="00A46910">
        <w:rPr>
          <w:rFonts w:ascii="Times New Roman" w:hAnsi="Times New Roman" w:cs="Times New Roman"/>
          <w:sz w:val="24"/>
        </w:rPr>
        <w:t xml:space="preserve">he reality is that </w:t>
      </w:r>
      <w:r>
        <w:rPr>
          <w:rFonts w:ascii="Times New Roman" w:hAnsi="Times New Roman" w:cs="Times New Roman"/>
          <w:sz w:val="24"/>
        </w:rPr>
        <w:t>memes are a</w:t>
      </w:r>
      <w:r w:rsidRPr="00A46910">
        <w:rPr>
          <w:rFonts w:ascii="Times New Roman" w:hAnsi="Times New Roman" w:cs="Times New Roman"/>
          <w:sz w:val="24"/>
        </w:rPr>
        <w:t xml:space="preserve"> fairly accurate representation of popular media and daily issues</w:t>
      </w:r>
      <w:r>
        <w:rPr>
          <w:rFonts w:ascii="Times New Roman" w:hAnsi="Times New Roman" w:cs="Times New Roman"/>
          <w:sz w:val="24"/>
        </w:rPr>
        <w:t xml:space="preserve">. </w:t>
      </w:r>
      <w:r w:rsidR="00E12635">
        <w:rPr>
          <w:rFonts w:ascii="Times New Roman" w:hAnsi="Times New Roman" w:cs="Times New Roman"/>
          <w:sz w:val="24"/>
        </w:rPr>
        <w:t>Through memes, we’re able to celebrate the best aspects of our culture and parody the undesirable moments.</w:t>
      </w:r>
    </w:p>
    <w:p w14:paraId="3F07B08A" w14:textId="77777777" w:rsidR="0009396D" w:rsidRDefault="00E12635" w:rsidP="00E12635">
      <w:pPr>
        <w:rPr>
          <w:rFonts w:ascii="Times New Roman" w:hAnsi="Times New Roman" w:cs="Times New Roman"/>
          <w:sz w:val="24"/>
        </w:rPr>
      </w:pPr>
      <w:r>
        <w:rPr>
          <w:rFonts w:ascii="Times New Roman" w:hAnsi="Times New Roman" w:cs="Times New Roman"/>
          <w:sz w:val="24"/>
        </w:rPr>
        <w:t xml:space="preserve">Memes </w:t>
      </w:r>
      <w:del w:id="5" w:author="Anderson, Daniel" w:date="2019-03-17T14:34:00Z">
        <w:r w:rsidDel="00E279FA">
          <w:rPr>
            <w:rFonts w:ascii="Times New Roman" w:hAnsi="Times New Roman" w:cs="Times New Roman"/>
            <w:sz w:val="24"/>
          </w:rPr>
          <w:delText>are what</w:delText>
        </w:r>
      </w:del>
      <w:ins w:id="6" w:author="Anderson, Daniel" w:date="2019-03-17T14:34:00Z">
        <w:r w:rsidR="00E279FA">
          <w:rPr>
            <w:rFonts w:ascii="Times New Roman" w:hAnsi="Times New Roman" w:cs="Times New Roman"/>
            <w:sz w:val="24"/>
          </w:rPr>
          <w:t>help</w:t>
        </w:r>
      </w:ins>
      <w:r>
        <w:rPr>
          <w:rFonts w:ascii="Times New Roman" w:hAnsi="Times New Roman" w:cs="Times New Roman"/>
          <w:sz w:val="24"/>
        </w:rPr>
        <w:t xml:space="preserve"> hold the fabric of the internet together. Every website </w:t>
      </w:r>
      <w:r w:rsidR="002E329D">
        <w:rPr>
          <w:rFonts w:ascii="Times New Roman" w:hAnsi="Times New Roman" w:cs="Times New Roman"/>
          <w:sz w:val="24"/>
        </w:rPr>
        <w:t xml:space="preserve">[Facebook post sound] </w:t>
      </w:r>
      <w:r>
        <w:rPr>
          <w:rFonts w:ascii="Times New Roman" w:hAnsi="Times New Roman" w:cs="Times New Roman"/>
          <w:sz w:val="24"/>
        </w:rPr>
        <w:t>or social media platform</w:t>
      </w:r>
      <w:r w:rsidR="002E329D">
        <w:rPr>
          <w:rFonts w:ascii="Times New Roman" w:hAnsi="Times New Roman" w:cs="Times New Roman"/>
          <w:sz w:val="24"/>
        </w:rPr>
        <w:t xml:space="preserve"> [Tweet sound]</w:t>
      </w:r>
      <w:r>
        <w:rPr>
          <w:rFonts w:ascii="Times New Roman" w:hAnsi="Times New Roman" w:cs="Times New Roman"/>
          <w:sz w:val="24"/>
        </w:rPr>
        <w:t xml:space="preserve"> has communities </w:t>
      </w:r>
      <w:del w:id="7" w:author="Anderson, Daniel" w:date="2019-03-17T14:34:00Z">
        <w:r w:rsidDel="00E279FA">
          <w:rPr>
            <w:rFonts w:ascii="Times New Roman" w:hAnsi="Times New Roman" w:cs="Times New Roman"/>
            <w:sz w:val="24"/>
          </w:rPr>
          <w:delText xml:space="preserve">specific to them </w:delText>
        </w:r>
      </w:del>
      <w:r>
        <w:rPr>
          <w:rFonts w:ascii="Times New Roman" w:hAnsi="Times New Roman" w:cs="Times New Roman"/>
          <w:sz w:val="24"/>
        </w:rPr>
        <w:t>which are unique from one another</w:t>
      </w:r>
      <w:r w:rsidR="007626EB">
        <w:rPr>
          <w:rFonts w:ascii="Times New Roman" w:hAnsi="Times New Roman" w:cs="Times New Roman"/>
          <w:sz w:val="24"/>
        </w:rPr>
        <w:t>, b</w:t>
      </w:r>
      <w:r>
        <w:rPr>
          <w:rFonts w:ascii="Times New Roman" w:hAnsi="Times New Roman" w:cs="Times New Roman"/>
          <w:sz w:val="24"/>
        </w:rPr>
        <w:t xml:space="preserve">ut memes serve as a universal language for all of these </w:t>
      </w:r>
      <w:del w:id="8" w:author="Anderson, Daniel" w:date="2019-03-17T14:34:00Z">
        <w:r w:rsidDel="00E279FA">
          <w:rPr>
            <w:rFonts w:ascii="Times New Roman" w:hAnsi="Times New Roman" w:cs="Times New Roman"/>
            <w:sz w:val="24"/>
          </w:rPr>
          <w:delText xml:space="preserve">communities </w:delText>
        </w:r>
      </w:del>
      <w:ins w:id="9" w:author="Anderson, Daniel" w:date="2019-03-17T14:34:00Z">
        <w:r w:rsidR="00E279FA">
          <w:rPr>
            <w:rFonts w:ascii="Times New Roman" w:hAnsi="Times New Roman" w:cs="Times New Roman"/>
            <w:sz w:val="24"/>
          </w:rPr>
          <w:t>groups</w:t>
        </w:r>
        <w:r w:rsidR="00E279FA">
          <w:rPr>
            <w:rFonts w:ascii="Times New Roman" w:hAnsi="Times New Roman" w:cs="Times New Roman"/>
            <w:sz w:val="24"/>
          </w:rPr>
          <w:t xml:space="preserve"> </w:t>
        </w:r>
      </w:ins>
      <w:r>
        <w:rPr>
          <w:rFonts w:ascii="Times New Roman" w:hAnsi="Times New Roman" w:cs="Times New Roman"/>
          <w:sz w:val="24"/>
        </w:rPr>
        <w:t>to come together.</w:t>
      </w:r>
    </w:p>
    <w:p w14:paraId="250C7174" w14:textId="77777777" w:rsidR="00E12635" w:rsidRDefault="003D6071" w:rsidP="00E12635">
      <w:pPr>
        <w:rPr>
          <w:rFonts w:ascii="Times New Roman" w:hAnsi="Times New Roman" w:cs="Times New Roman"/>
          <w:sz w:val="24"/>
        </w:rPr>
      </w:pPr>
      <w:r>
        <w:rPr>
          <w:rFonts w:ascii="Times New Roman" w:hAnsi="Times New Roman" w:cs="Times New Roman"/>
          <w:sz w:val="24"/>
        </w:rPr>
        <w:t xml:space="preserve">On the other hand, </w:t>
      </w:r>
      <w:r w:rsidR="009D1CB0">
        <w:rPr>
          <w:rFonts w:ascii="Times New Roman" w:hAnsi="Times New Roman" w:cs="Times New Roman"/>
          <w:sz w:val="24"/>
        </w:rPr>
        <w:t>having</w:t>
      </w:r>
      <w:r w:rsidR="00B029D8">
        <w:rPr>
          <w:rFonts w:ascii="Times New Roman" w:hAnsi="Times New Roman" w:cs="Times New Roman"/>
          <w:sz w:val="24"/>
        </w:rPr>
        <w:t xml:space="preserve"> all of this</w:t>
      </w:r>
      <w:r w:rsidR="009D1CB0">
        <w:rPr>
          <w:rFonts w:ascii="Times New Roman" w:hAnsi="Times New Roman" w:cs="Times New Roman"/>
          <w:sz w:val="24"/>
        </w:rPr>
        <w:t xml:space="preserve"> readily available information </w:t>
      </w:r>
      <w:del w:id="10" w:author="Anderson, Daniel" w:date="2019-03-17T14:35:00Z">
        <w:r w:rsidR="009D1CB0" w:rsidDel="00E279FA">
          <w:rPr>
            <w:rFonts w:ascii="Times New Roman" w:hAnsi="Times New Roman" w:cs="Times New Roman"/>
            <w:sz w:val="24"/>
          </w:rPr>
          <w:delText>at any time</w:delText>
        </w:r>
        <w:r w:rsidR="002E329D" w:rsidDel="00E279FA">
          <w:rPr>
            <w:rFonts w:ascii="Times New Roman" w:hAnsi="Times New Roman" w:cs="Times New Roman"/>
            <w:sz w:val="24"/>
          </w:rPr>
          <w:delText xml:space="preserve"> isn’t necessarily a good thing. In my opinion, it has</w:delText>
        </w:r>
        <w:r w:rsidR="00E12635" w:rsidDel="00E279FA">
          <w:rPr>
            <w:rFonts w:ascii="Times New Roman" w:hAnsi="Times New Roman" w:cs="Times New Roman"/>
            <w:sz w:val="24"/>
          </w:rPr>
          <w:delText xml:space="preserve"> led</w:delText>
        </w:r>
      </w:del>
      <w:ins w:id="11" w:author="Anderson, Daniel" w:date="2019-03-17T14:35:00Z">
        <w:r w:rsidR="00E279FA">
          <w:rPr>
            <w:rFonts w:ascii="Times New Roman" w:hAnsi="Times New Roman" w:cs="Times New Roman"/>
            <w:sz w:val="24"/>
          </w:rPr>
          <w:t>may be leading</w:t>
        </w:r>
      </w:ins>
      <w:r w:rsidR="00E12635">
        <w:rPr>
          <w:rFonts w:ascii="Times New Roman" w:hAnsi="Times New Roman" w:cs="Times New Roman"/>
          <w:sz w:val="24"/>
        </w:rPr>
        <w:t xml:space="preserve"> </w:t>
      </w:r>
      <w:r w:rsidR="00B029D8">
        <w:rPr>
          <w:rFonts w:ascii="Times New Roman" w:hAnsi="Times New Roman" w:cs="Times New Roman"/>
          <w:sz w:val="24"/>
        </w:rPr>
        <w:t xml:space="preserve">our </w:t>
      </w:r>
      <w:r w:rsidR="00E12635">
        <w:rPr>
          <w:rFonts w:ascii="Times New Roman" w:hAnsi="Times New Roman" w:cs="Times New Roman"/>
          <w:sz w:val="24"/>
        </w:rPr>
        <w:t xml:space="preserve">culture </w:t>
      </w:r>
      <w:r w:rsidR="00B029D8">
        <w:rPr>
          <w:rFonts w:ascii="Times New Roman" w:hAnsi="Times New Roman" w:cs="Times New Roman"/>
          <w:sz w:val="24"/>
        </w:rPr>
        <w:t xml:space="preserve">to become </w:t>
      </w:r>
      <w:r w:rsidR="00645E25">
        <w:rPr>
          <w:rFonts w:ascii="Times New Roman" w:hAnsi="Times New Roman" w:cs="Times New Roman"/>
          <w:sz w:val="24"/>
        </w:rPr>
        <w:t xml:space="preserve">dependent on </w:t>
      </w:r>
      <w:r w:rsidR="00E12635">
        <w:rPr>
          <w:rFonts w:ascii="Times New Roman" w:hAnsi="Times New Roman" w:cs="Times New Roman"/>
          <w:sz w:val="24"/>
        </w:rPr>
        <w:t>instant gratification.</w:t>
      </w:r>
    </w:p>
    <w:p w14:paraId="69694861" w14:textId="77777777" w:rsidR="00294871" w:rsidRDefault="00294871" w:rsidP="00E12635">
      <w:pPr>
        <w:rPr>
          <w:rFonts w:ascii="Times New Roman" w:hAnsi="Times New Roman" w:cs="Times New Roman"/>
          <w:sz w:val="24"/>
        </w:rPr>
      </w:pPr>
      <w:r>
        <w:rPr>
          <w:rFonts w:ascii="Times New Roman" w:hAnsi="Times New Roman" w:cs="Times New Roman"/>
          <w:sz w:val="24"/>
        </w:rPr>
        <w:t>[Sound idea?]</w:t>
      </w:r>
    </w:p>
    <w:p w14:paraId="070A97E5" w14:textId="77777777" w:rsidR="00E12635" w:rsidRDefault="00B029D8" w:rsidP="00E12635">
      <w:pPr>
        <w:rPr>
          <w:rFonts w:ascii="Times New Roman" w:hAnsi="Times New Roman" w:cs="Times New Roman"/>
          <w:sz w:val="24"/>
        </w:rPr>
      </w:pPr>
      <w:del w:id="12" w:author="Anderson, Daniel" w:date="2019-03-17T14:35:00Z">
        <w:r w:rsidDel="00E279FA">
          <w:rPr>
            <w:rFonts w:ascii="Times New Roman" w:hAnsi="Times New Roman" w:cs="Times New Roman"/>
            <w:sz w:val="24"/>
          </w:rPr>
          <w:delText>We’re a society that expects to get anything</w:delText>
        </w:r>
        <w:r w:rsidR="00DF1B3C" w:rsidDel="00E279FA">
          <w:rPr>
            <w:rFonts w:ascii="Times New Roman" w:hAnsi="Times New Roman" w:cs="Times New Roman"/>
            <w:sz w:val="24"/>
          </w:rPr>
          <w:delText xml:space="preserve"> we want</w:delText>
        </w:r>
        <w:r w:rsidDel="00E279FA">
          <w:rPr>
            <w:rFonts w:ascii="Times New Roman" w:hAnsi="Times New Roman" w:cs="Times New Roman"/>
            <w:sz w:val="24"/>
          </w:rPr>
          <w:delText xml:space="preserve"> as soon as we want it.</w:delText>
        </w:r>
        <w:r w:rsidR="002E329D" w:rsidDel="00E279FA">
          <w:rPr>
            <w:rFonts w:ascii="Times New Roman" w:hAnsi="Times New Roman" w:cs="Times New Roman"/>
            <w:sz w:val="24"/>
          </w:rPr>
          <w:delText xml:space="preserve"> There’s no waiting </w:delText>
        </w:r>
        <w:r w:rsidR="001F3620" w:rsidDel="00E279FA">
          <w:rPr>
            <w:rFonts w:ascii="Times New Roman" w:hAnsi="Times New Roman" w:cs="Times New Roman"/>
            <w:sz w:val="24"/>
          </w:rPr>
          <w:delText>period</w:delText>
        </w:r>
        <w:r w:rsidR="00294871" w:rsidDel="00E279FA">
          <w:rPr>
            <w:rFonts w:ascii="Times New Roman" w:hAnsi="Times New Roman" w:cs="Times New Roman"/>
            <w:sz w:val="24"/>
          </w:rPr>
          <w:delText xml:space="preserve"> </w:delText>
        </w:r>
        <w:r w:rsidR="002E329D" w:rsidDel="00E279FA">
          <w:rPr>
            <w:rFonts w:ascii="Times New Roman" w:hAnsi="Times New Roman" w:cs="Times New Roman"/>
            <w:sz w:val="24"/>
          </w:rPr>
          <w:delText>like back in the day.</w:delText>
        </w:r>
        <w:r w:rsidR="001B3429" w:rsidDel="00E279FA">
          <w:rPr>
            <w:rFonts w:ascii="Times New Roman" w:hAnsi="Times New Roman" w:cs="Times New Roman"/>
            <w:sz w:val="24"/>
          </w:rPr>
          <w:delText xml:space="preserve"> </w:delText>
        </w:r>
      </w:del>
      <w:r w:rsidR="001B3429">
        <w:rPr>
          <w:rFonts w:ascii="Times New Roman" w:hAnsi="Times New Roman" w:cs="Times New Roman"/>
          <w:sz w:val="24"/>
        </w:rPr>
        <w:t>With</w:t>
      </w:r>
      <w:r w:rsidR="002E329D">
        <w:rPr>
          <w:rFonts w:ascii="Times New Roman" w:hAnsi="Times New Roman" w:cs="Times New Roman"/>
          <w:sz w:val="24"/>
        </w:rPr>
        <w:t xml:space="preserve"> </w:t>
      </w:r>
      <w:r w:rsidR="00294871">
        <w:rPr>
          <w:rFonts w:ascii="Times New Roman" w:hAnsi="Times New Roman" w:cs="Times New Roman"/>
          <w:sz w:val="24"/>
        </w:rPr>
        <w:t xml:space="preserve">all the </w:t>
      </w:r>
      <w:r w:rsidR="001B3429">
        <w:rPr>
          <w:rFonts w:ascii="Times New Roman" w:hAnsi="Times New Roman" w:cs="Times New Roman"/>
          <w:sz w:val="24"/>
        </w:rPr>
        <w:t>endless possibilities at the tip of our fingertips</w:t>
      </w:r>
      <w:del w:id="13" w:author="Anderson, Daniel" w:date="2019-03-17T14:35:00Z">
        <w:r w:rsidR="002E329D" w:rsidDel="00E279FA">
          <w:rPr>
            <w:rFonts w:ascii="Times New Roman" w:hAnsi="Times New Roman" w:cs="Times New Roman"/>
            <w:sz w:val="24"/>
          </w:rPr>
          <w:delText xml:space="preserve"> now</w:delText>
        </w:r>
      </w:del>
      <w:r w:rsidR="001B3429">
        <w:rPr>
          <w:rFonts w:ascii="Times New Roman" w:hAnsi="Times New Roman" w:cs="Times New Roman"/>
          <w:sz w:val="24"/>
        </w:rPr>
        <w:t>, there’s some concern for how this may impact</w:t>
      </w:r>
      <w:r w:rsidR="002E329D">
        <w:rPr>
          <w:rFonts w:ascii="Times New Roman" w:hAnsi="Times New Roman" w:cs="Times New Roman"/>
          <w:sz w:val="24"/>
        </w:rPr>
        <w:t xml:space="preserve"> the development of</w:t>
      </w:r>
      <w:r w:rsidR="001B3429">
        <w:rPr>
          <w:rFonts w:ascii="Times New Roman" w:hAnsi="Times New Roman" w:cs="Times New Roman"/>
          <w:sz w:val="24"/>
        </w:rPr>
        <w:t xml:space="preserve"> future generations.</w:t>
      </w:r>
    </w:p>
    <w:p w14:paraId="3C71D9D3" w14:textId="77777777" w:rsidR="00E12635" w:rsidRDefault="003D6071" w:rsidP="00E12635">
      <w:pPr>
        <w:rPr>
          <w:rFonts w:ascii="Times New Roman" w:hAnsi="Times New Roman" w:cs="Times New Roman"/>
          <w:sz w:val="24"/>
        </w:rPr>
      </w:pPr>
      <w:r>
        <w:rPr>
          <w:rFonts w:ascii="Times New Roman" w:hAnsi="Times New Roman" w:cs="Times New Roman"/>
          <w:sz w:val="24"/>
        </w:rPr>
        <w:t xml:space="preserve">[Ted Talk Excerpt (3) “The problem is what instant gratification leads to. The problem is that in many schools – did you know –they’re not teaching the state capitols anymore? Not teaching </w:t>
      </w:r>
      <w:r>
        <w:rPr>
          <w:rFonts w:ascii="Times New Roman" w:hAnsi="Times New Roman" w:cs="Times New Roman"/>
          <w:sz w:val="24"/>
        </w:rPr>
        <w:lastRenderedPageBreak/>
        <w:t xml:space="preserve">that. And </w:t>
      </w:r>
      <w:r w:rsidR="001B3429">
        <w:rPr>
          <w:rFonts w:ascii="Times New Roman" w:hAnsi="Times New Roman" w:cs="Times New Roman"/>
          <w:sz w:val="24"/>
        </w:rPr>
        <w:t>so,</w:t>
      </w:r>
      <w:r>
        <w:rPr>
          <w:rFonts w:ascii="Times New Roman" w:hAnsi="Times New Roman" w:cs="Times New Roman"/>
          <w:sz w:val="24"/>
        </w:rPr>
        <w:t xml:space="preserve"> I asked, why would you not teach the state capitols that seems kind of important? Well and the reason that it was explained to me is that, you know if the kids really want to know that the capital of Ohio is Columbus, they can kind of just look it up. Yeah? But that’s like saying that the process of the memorization, the process of the learning, the process that has to take hold in order for the child to retain that information</w:t>
      </w:r>
      <w:r w:rsidR="005E55F1">
        <w:rPr>
          <w:rFonts w:ascii="Times New Roman" w:hAnsi="Times New Roman" w:cs="Times New Roman"/>
          <w:sz w:val="24"/>
        </w:rPr>
        <w:t>,</w:t>
      </w:r>
      <w:r>
        <w:rPr>
          <w:rFonts w:ascii="Times New Roman" w:hAnsi="Times New Roman" w:cs="Times New Roman"/>
          <w:sz w:val="24"/>
        </w:rPr>
        <w:t xml:space="preserve"> doesn’t have intrinsic value.”</w:t>
      </w:r>
    </w:p>
    <w:p w14:paraId="76BE3EE1" w14:textId="77777777" w:rsidR="0097477A" w:rsidRDefault="002E329D" w:rsidP="00E12635">
      <w:pPr>
        <w:rPr>
          <w:rFonts w:ascii="Times New Roman" w:hAnsi="Times New Roman" w:cs="Times New Roman"/>
          <w:sz w:val="24"/>
        </w:rPr>
      </w:pPr>
      <w:r>
        <w:rPr>
          <w:rFonts w:ascii="Times New Roman" w:hAnsi="Times New Roman" w:cs="Times New Roman"/>
          <w:sz w:val="24"/>
        </w:rPr>
        <w:t>Has the ease of accessing information really transformed to a point where we don’t consider teaching basic facts in school</w:t>
      </w:r>
      <w:r w:rsidR="002C7155">
        <w:rPr>
          <w:rFonts w:ascii="Times New Roman" w:hAnsi="Times New Roman" w:cs="Times New Roman"/>
          <w:sz w:val="24"/>
        </w:rPr>
        <w:t xml:space="preserve"> anymore</w:t>
      </w:r>
      <w:r>
        <w:rPr>
          <w:rFonts w:ascii="Times New Roman" w:hAnsi="Times New Roman" w:cs="Times New Roman"/>
          <w:sz w:val="24"/>
        </w:rPr>
        <w:t xml:space="preserve">? </w:t>
      </w:r>
    </w:p>
    <w:p w14:paraId="7B7F25A9" w14:textId="77777777" w:rsidR="0097477A" w:rsidRDefault="0097477A" w:rsidP="00E12635">
      <w:pPr>
        <w:rPr>
          <w:rFonts w:ascii="Times New Roman" w:hAnsi="Times New Roman" w:cs="Times New Roman"/>
          <w:sz w:val="24"/>
        </w:rPr>
      </w:pPr>
      <w:r>
        <w:rPr>
          <w:rFonts w:ascii="Times New Roman" w:hAnsi="Times New Roman" w:cs="Times New Roman"/>
          <w:sz w:val="24"/>
        </w:rPr>
        <w:t>[Kids talking in a classroom]</w:t>
      </w:r>
    </w:p>
    <w:p w14:paraId="57D4C233" w14:textId="77777777" w:rsidR="00B42AF6" w:rsidRDefault="002E329D" w:rsidP="00E12635">
      <w:pPr>
        <w:rPr>
          <w:rFonts w:ascii="Times New Roman" w:hAnsi="Times New Roman" w:cs="Times New Roman"/>
          <w:sz w:val="24"/>
        </w:rPr>
      </w:pPr>
      <w:r>
        <w:rPr>
          <w:rFonts w:ascii="Times New Roman" w:hAnsi="Times New Roman" w:cs="Times New Roman"/>
          <w:sz w:val="24"/>
        </w:rPr>
        <w:t>Now don’t get me wrong, I don’t know the capitol for every state in the country</w:t>
      </w:r>
      <w:r w:rsidR="002C7155">
        <w:rPr>
          <w:rFonts w:ascii="Times New Roman" w:hAnsi="Times New Roman" w:cs="Times New Roman"/>
          <w:sz w:val="24"/>
        </w:rPr>
        <w:t>. B</w:t>
      </w:r>
      <w:r>
        <w:rPr>
          <w:rFonts w:ascii="Times New Roman" w:hAnsi="Times New Roman" w:cs="Times New Roman"/>
          <w:sz w:val="24"/>
        </w:rPr>
        <w:t xml:space="preserve">ut I did go through the </w:t>
      </w:r>
      <w:r w:rsidR="002C7155">
        <w:rPr>
          <w:rFonts w:ascii="Times New Roman" w:hAnsi="Times New Roman" w:cs="Times New Roman"/>
          <w:sz w:val="24"/>
        </w:rPr>
        <w:t>growing</w:t>
      </w:r>
      <w:r>
        <w:rPr>
          <w:rFonts w:ascii="Times New Roman" w:hAnsi="Times New Roman" w:cs="Times New Roman"/>
          <w:sz w:val="24"/>
        </w:rPr>
        <w:t xml:space="preserve"> </w:t>
      </w:r>
      <w:r w:rsidR="002C7155">
        <w:rPr>
          <w:rFonts w:ascii="Times New Roman" w:hAnsi="Times New Roman" w:cs="Times New Roman"/>
          <w:sz w:val="24"/>
        </w:rPr>
        <w:t>pains</w:t>
      </w:r>
      <w:r>
        <w:rPr>
          <w:rFonts w:ascii="Times New Roman" w:hAnsi="Times New Roman" w:cs="Times New Roman"/>
          <w:sz w:val="24"/>
        </w:rPr>
        <w:t xml:space="preserve"> of trying to learn </w:t>
      </w:r>
      <w:r w:rsidR="002C7155">
        <w:rPr>
          <w:rFonts w:ascii="Times New Roman" w:hAnsi="Times New Roman" w:cs="Times New Roman"/>
          <w:sz w:val="24"/>
        </w:rPr>
        <w:t>them as a kid. And that way of thinking critically, that way of testing my brain, helped me learn things about myself and forced me to practice deliberately. If we refrain from having kids go through that as they develop, we’re only holding them back.</w:t>
      </w:r>
    </w:p>
    <w:p w14:paraId="182AF778" w14:textId="77777777" w:rsidR="00A72351" w:rsidRDefault="005E55F1" w:rsidP="00E12635">
      <w:pPr>
        <w:rPr>
          <w:rFonts w:ascii="Times New Roman" w:hAnsi="Times New Roman" w:cs="Times New Roman"/>
          <w:sz w:val="24"/>
        </w:rPr>
      </w:pPr>
      <w:r>
        <w:rPr>
          <w:rFonts w:ascii="Times New Roman" w:hAnsi="Times New Roman" w:cs="Times New Roman"/>
          <w:sz w:val="24"/>
        </w:rPr>
        <w:t>Of course, memes are just one outlet to the instant gratification we seek, but they’re a big one.</w:t>
      </w:r>
      <w:r w:rsidR="00294871">
        <w:rPr>
          <w:rFonts w:ascii="Times New Roman" w:hAnsi="Times New Roman" w:cs="Times New Roman"/>
          <w:sz w:val="24"/>
        </w:rPr>
        <w:t xml:space="preserve"> While memes continue to </w:t>
      </w:r>
      <w:del w:id="14" w:author="Anderson, Daniel" w:date="2019-03-17T14:36:00Z">
        <w:r w:rsidR="00294871" w:rsidDel="00E279FA">
          <w:rPr>
            <w:rFonts w:ascii="Times New Roman" w:hAnsi="Times New Roman" w:cs="Times New Roman"/>
            <w:sz w:val="24"/>
          </w:rPr>
          <w:delText>take over</w:delText>
        </w:r>
      </w:del>
      <w:ins w:id="15" w:author="Anderson, Daniel" w:date="2019-03-17T14:36:00Z">
        <w:r w:rsidR="00E279FA">
          <w:rPr>
            <w:rFonts w:ascii="Times New Roman" w:hAnsi="Times New Roman" w:cs="Times New Roman"/>
            <w:sz w:val="24"/>
          </w:rPr>
          <w:t>thrive on</w:t>
        </w:r>
      </w:ins>
      <w:r w:rsidR="00294871">
        <w:rPr>
          <w:rFonts w:ascii="Times New Roman" w:hAnsi="Times New Roman" w:cs="Times New Roman"/>
          <w:sz w:val="24"/>
        </w:rPr>
        <w:t xml:space="preserve"> the internet in every way, shape and form, it is important to keep in mind</w:t>
      </w:r>
      <w:r w:rsidR="00053155">
        <w:rPr>
          <w:rFonts w:ascii="Times New Roman" w:hAnsi="Times New Roman" w:cs="Times New Roman"/>
          <w:sz w:val="24"/>
        </w:rPr>
        <w:t xml:space="preserve"> how they got here and where they’re going. </w:t>
      </w:r>
      <w:commentRangeStart w:id="16"/>
      <w:r w:rsidR="00053155">
        <w:rPr>
          <w:rFonts w:ascii="Times New Roman" w:hAnsi="Times New Roman" w:cs="Times New Roman"/>
          <w:sz w:val="24"/>
        </w:rPr>
        <w:t>With a digitalized age such as ours comes repercussions. We must remember not to abstain too far from our roots, even if there’s a bunch of</w:t>
      </w:r>
      <w:r w:rsidR="0097477A">
        <w:rPr>
          <w:rFonts w:ascii="Times New Roman" w:hAnsi="Times New Roman" w:cs="Times New Roman"/>
          <w:sz w:val="24"/>
        </w:rPr>
        <w:t xml:space="preserve"> new</w:t>
      </w:r>
      <w:r w:rsidR="00053155">
        <w:rPr>
          <w:rFonts w:ascii="Times New Roman" w:hAnsi="Times New Roman" w:cs="Times New Roman"/>
          <w:sz w:val="24"/>
        </w:rPr>
        <w:t xml:space="preserve"> </w:t>
      </w:r>
      <w:r w:rsidR="001F3620">
        <w:rPr>
          <w:rFonts w:ascii="Times New Roman" w:hAnsi="Times New Roman" w:cs="Times New Roman"/>
          <w:sz w:val="24"/>
        </w:rPr>
        <w:t>trees</w:t>
      </w:r>
      <w:r w:rsidR="00053155">
        <w:rPr>
          <w:rFonts w:ascii="Times New Roman" w:hAnsi="Times New Roman" w:cs="Times New Roman"/>
          <w:sz w:val="24"/>
        </w:rPr>
        <w:t xml:space="preserve"> sprouting.</w:t>
      </w:r>
      <w:commentRangeEnd w:id="16"/>
      <w:r w:rsidR="00E279FA">
        <w:rPr>
          <w:rStyle w:val="CommentReference"/>
        </w:rPr>
        <w:commentReference w:id="16"/>
      </w:r>
    </w:p>
    <w:p w14:paraId="4364815F" w14:textId="77777777" w:rsidR="00A72351" w:rsidRDefault="00A72351" w:rsidP="00E12635">
      <w:pPr>
        <w:rPr>
          <w:rFonts w:ascii="Times New Roman" w:hAnsi="Times New Roman" w:cs="Times New Roman"/>
          <w:sz w:val="24"/>
        </w:rPr>
      </w:pPr>
    </w:p>
    <w:p w14:paraId="01C3FDFF" w14:textId="77777777" w:rsidR="00A72351" w:rsidRDefault="00A72351" w:rsidP="00E12635">
      <w:pPr>
        <w:rPr>
          <w:rFonts w:ascii="Times New Roman" w:hAnsi="Times New Roman" w:cs="Times New Roman"/>
          <w:sz w:val="24"/>
        </w:rPr>
      </w:pPr>
      <w:bookmarkStart w:id="17" w:name="_GoBack"/>
      <w:bookmarkEnd w:id="17"/>
    </w:p>
    <w:p w14:paraId="56F3C300" w14:textId="77777777" w:rsidR="00053155" w:rsidRDefault="00053155" w:rsidP="00E12635">
      <w:pPr>
        <w:rPr>
          <w:rFonts w:ascii="Times New Roman" w:hAnsi="Times New Roman" w:cs="Times New Roman"/>
          <w:sz w:val="24"/>
        </w:rPr>
      </w:pPr>
    </w:p>
    <w:p w14:paraId="608CCD03" w14:textId="77777777" w:rsidR="00053155" w:rsidRDefault="00053155" w:rsidP="00E12635">
      <w:pPr>
        <w:rPr>
          <w:rFonts w:ascii="Times New Roman" w:hAnsi="Times New Roman" w:cs="Times New Roman"/>
          <w:sz w:val="24"/>
        </w:rPr>
      </w:pPr>
    </w:p>
    <w:p w14:paraId="14A1E028" w14:textId="77777777" w:rsidR="00053155" w:rsidRDefault="00053155" w:rsidP="00E12635">
      <w:pPr>
        <w:rPr>
          <w:rFonts w:ascii="Times New Roman" w:hAnsi="Times New Roman" w:cs="Times New Roman"/>
          <w:sz w:val="24"/>
        </w:rPr>
      </w:pPr>
    </w:p>
    <w:p w14:paraId="21211FDF" w14:textId="77777777" w:rsidR="00053155" w:rsidRDefault="00053155" w:rsidP="00E12635">
      <w:pPr>
        <w:rPr>
          <w:rFonts w:ascii="Times New Roman" w:hAnsi="Times New Roman" w:cs="Times New Roman"/>
          <w:sz w:val="24"/>
        </w:rPr>
      </w:pPr>
    </w:p>
    <w:p w14:paraId="0ED0707A" w14:textId="77777777" w:rsidR="00053155" w:rsidRDefault="00053155" w:rsidP="00E12635">
      <w:pPr>
        <w:rPr>
          <w:rFonts w:ascii="Times New Roman" w:hAnsi="Times New Roman" w:cs="Times New Roman"/>
          <w:sz w:val="24"/>
        </w:rPr>
      </w:pPr>
    </w:p>
    <w:p w14:paraId="6D77B037" w14:textId="77777777" w:rsidR="00053155" w:rsidRDefault="00053155" w:rsidP="00E12635">
      <w:pPr>
        <w:rPr>
          <w:rFonts w:ascii="Times New Roman" w:hAnsi="Times New Roman" w:cs="Times New Roman"/>
          <w:sz w:val="24"/>
        </w:rPr>
      </w:pPr>
    </w:p>
    <w:p w14:paraId="23B01B27" w14:textId="77777777" w:rsidR="00B17AE2" w:rsidRDefault="00B17AE2" w:rsidP="00E12635">
      <w:pPr>
        <w:rPr>
          <w:rFonts w:ascii="Times New Roman" w:hAnsi="Times New Roman" w:cs="Times New Roman"/>
          <w:sz w:val="24"/>
        </w:rPr>
      </w:pPr>
    </w:p>
    <w:p w14:paraId="360E73AC" w14:textId="77777777" w:rsidR="00E12635" w:rsidRDefault="00E12635" w:rsidP="00E12635">
      <w:pPr>
        <w:rPr>
          <w:rFonts w:ascii="Times New Roman" w:hAnsi="Times New Roman" w:cs="Times New Roman"/>
          <w:sz w:val="24"/>
        </w:rPr>
      </w:pPr>
      <w:r>
        <w:rPr>
          <w:rFonts w:ascii="Times New Roman" w:hAnsi="Times New Roman" w:cs="Times New Roman"/>
          <w:sz w:val="24"/>
        </w:rPr>
        <w:t>External Media:</w:t>
      </w:r>
    </w:p>
    <w:p w14:paraId="6378526B" w14:textId="77777777" w:rsidR="00E12635" w:rsidRDefault="00E12635" w:rsidP="00E12635">
      <w:pPr>
        <w:rPr>
          <w:rFonts w:ascii="Times New Roman" w:hAnsi="Times New Roman" w:cs="Times New Roman"/>
          <w:sz w:val="24"/>
        </w:rPr>
      </w:pPr>
      <w:r>
        <w:rPr>
          <w:rFonts w:ascii="Times New Roman" w:hAnsi="Times New Roman" w:cs="Times New Roman"/>
          <w:sz w:val="24"/>
        </w:rPr>
        <w:t xml:space="preserve">(1) </w:t>
      </w:r>
      <w:hyperlink r:id="rId8" w:history="1">
        <w:r w:rsidRPr="00017048">
          <w:rPr>
            <w:rStyle w:val="Hyperlink"/>
            <w:rFonts w:ascii="Times New Roman" w:hAnsi="Times New Roman" w:cs="Times New Roman"/>
            <w:sz w:val="24"/>
          </w:rPr>
          <w:t>https://www.youtube.com/watch?v=0swAqcMnrO0</w:t>
        </w:r>
      </w:hyperlink>
      <w:r>
        <w:rPr>
          <w:rFonts w:ascii="Times New Roman" w:hAnsi="Times New Roman" w:cs="Times New Roman"/>
          <w:sz w:val="24"/>
        </w:rPr>
        <w:t xml:space="preserve"> (2:04-2:24)</w:t>
      </w:r>
    </w:p>
    <w:p w14:paraId="19FEB0E9" w14:textId="77777777" w:rsidR="00E12635" w:rsidRPr="001B76B8" w:rsidRDefault="00E12635" w:rsidP="00E12635">
      <w:pPr>
        <w:rPr>
          <w:rFonts w:ascii="Times New Roman" w:hAnsi="Times New Roman" w:cs="Times New Roman"/>
          <w:color w:val="0563C1" w:themeColor="hyperlink"/>
          <w:sz w:val="24"/>
          <w:u w:val="single"/>
        </w:rPr>
      </w:pPr>
      <w:r>
        <w:rPr>
          <w:rFonts w:ascii="Times New Roman" w:hAnsi="Times New Roman" w:cs="Times New Roman"/>
          <w:sz w:val="24"/>
        </w:rPr>
        <w:t xml:space="preserve">(2) </w:t>
      </w:r>
      <w:hyperlink r:id="rId9" w:history="1">
        <w:r w:rsidRPr="00017048">
          <w:rPr>
            <w:rStyle w:val="Hyperlink"/>
            <w:rFonts w:ascii="Times New Roman" w:hAnsi="Times New Roman" w:cs="Times New Roman"/>
            <w:sz w:val="24"/>
          </w:rPr>
          <w:t>https://www.youtube.com/watch?v=9u2f44VdzBs</w:t>
        </w:r>
      </w:hyperlink>
      <w:r>
        <w:rPr>
          <w:rFonts w:ascii="Times New Roman" w:hAnsi="Times New Roman" w:cs="Times New Roman"/>
          <w:color w:val="0563C1" w:themeColor="hyperlink"/>
          <w:sz w:val="24"/>
          <w:u w:val="single"/>
        </w:rPr>
        <w:t xml:space="preserve"> </w:t>
      </w:r>
      <w:r>
        <w:rPr>
          <w:rFonts w:ascii="Times New Roman" w:hAnsi="Times New Roman" w:cs="Times New Roman"/>
          <w:sz w:val="24"/>
        </w:rPr>
        <w:t>(2:06-2:37)</w:t>
      </w:r>
    </w:p>
    <w:p w14:paraId="5AD58C8C" w14:textId="77777777" w:rsidR="00E12635" w:rsidRPr="009230F1" w:rsidRDefault="003D6071">
      <w:pPr>
        <w:rPr>
          <w:rFonts w:ascii="Times New Roman" w:hAnsi="Times New Roman" w:cs="Times New Roman"/>
          <w:sz w:val="24"/>
        </w:rPr>
      </w:pPr>
      <w:r>
        <w:rPr>
          <w:rFonts w:ascii="Times New Roman" w:hAnsi="Times New Roman" w:cs="Times New Roman"/>
          <w:sz w:val="24"/>
        </w:rPr>
        <w:t xml:space="preserve">(3) </w:t>
      </w:r>
      <w:hyperlink r:id="rId10" w:history="1">
        <w:r w:rsidRPr="00017048">
          <w:rPr>
            <w:rStyle w:val="Hyperlink"/>
            <w:rFonts w:ascii="Times New Roman" w:hAnsi="Times New Roman" w:cs="Times New Roman"/>
            <w:sz w:val="24"/>
          </w:rPr>
          <w:t>https://www.youtube.com/watch?v=HXy4eUlkLQQ</w:t>
        </w:r>
      </w:hyperlink>
      <w:r>
        <w:rPr>
          <w:rFonts w:ascii="Times New Roman" w:hAnsi="Times New Roman" w:cs="Times New Roman"/>
          <w:sz w:val="24"/>
        </w:rPr>
        <w:t xml:space="preserve"> (5:14-5:54)</w:t>
      </w:r>
    </w:p>
    <w:sectPr w:rsidR="00E12635" w:rsidRPr="009230F1">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Anderson, Daniel" w:date="2019-03-17T14:37:00Z" w:initials="AD">
    <w:p w14:paraId="69C85682" w14:textId="77777777" w:rsidR="00E279FA" w:rsidRDefault="00E279FA">
      <w:pPr>
        <w:pStyle w:val="CommentText"/>
      </w:pPr>
      <w:r>
        <w:rPr>
          <w:rStyle w:val="CommentReference"/>
        </w:rPr>
        <w:annotationRef/>
      </w:r>
      <w:r>
        <w:t>I think this can be rewritten to end with some kind of twist or statement about slowing down, etc.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8568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C5F5E" w14:textId="77777777" w:rsidR="00E6776C" w:rsidRDefault="00E6776C" w:rsidP="005A48D2">
      <w:pPr>
        <w:spacing w:after="0" w:line="240" w:lineRule="auto"/>
      </w:pPr>
      <w:r>
        <w:separator/>
      </w:r>
    </w:p>
  </w:endnote>
  <w:endnote w:type="continuationSeparator" w:id="0">
    <w:p w14:paraId="3CE6B17B" w14:textId="77777777" w:rsidR="00E6776C" w:rsidRDefault="00E6776C" w:rsidP="005A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165FA" w14:textId="77777777" w:rsidR="00E6776C" w:rsidRDefault="00E6776C" w:rsidP="005A48D2">
      <w:pPr>
        <w:spacing w:after="0" w:line="240" w:lineRule="auto"/>
      </w:pPr>
      <w:r>
        <w:separator/>
      </w:r>
    </w:p>
  </w:footnote>
  <w:footnote w:type="continuationSeparator" w:id="0">
    <w:p w14:paraId="295A75A7" w14:textId="77777777" w:rsidR="00E6776C" w:rsidRDefault="00E6776C" w:rsidP="005A48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3B05" w14:textId="77777777" w:rsidR="0022019E" w:rsidRDefault="0022019E" w:rsidP="005A48D2">
    <w:pPr>
      <w:pStyle w:val="Header"/>
      <w:jc w:val="right"/>
      <w:rPr>
        <w:rFonts w:ascii="Times New Roman" w:hAnsi="Times New Roman" w:cs="Times New Roman"/>
        <w:sz w:val="24"/>
      </w:rPr>
    </w:pPr>
    <w:r>
      <w:rPr>
        <w:rFonts w:ascii="Times New Roman" w:hAnsi="Times New Roman" w:cs="Times New Roman"/>
        <w:sz w:val="24"/>
      </w:rPr>
      <w:t>Chris Bakolia</w:t>
    </w:r>
  </w:p>
  <w:p w14:paraId="12EC0A28" w14:textId="77777777" w:rsidR="0022019E" w:rsidRPr="005A48D2" w:rsidRDefault="0022019E" w:rsidP="005A48D2">
    <w:pPr>
      <w:pStyle w:val="Header"/>
      <w:jc w:val="right"/>
      <w:rPr>
        <w:rFonts w:ascii="Times New Roman" w:hAnsi="Times New Roman" w:cs="Times New Roman"/>
        <w:sz w:val="24"/>
      </w:rPr>
    </w:pPr>
    <w:r>
      <w:rPr>
        <w:rFonts w:ascii="Times New Roman" w:hAnsi="Times New Roman" w:cs="Times New Roman"/>
        <w:sz w:val="24"/>
      </w:rPr>
      <w:t>ENGL 149</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35"/>
    <w:rsid w:val="00053155"/>
    <w:rsid w:val="0009396D"/>
    <w:rsid w:val="001479FC"/>
    <w:rsid w:val="001B3429"/>
    <w:rsid w:val="001F3620"/>
    <w:rsid w:val="0022019E"/>
    <w:rsid w:val="00294871"/>
    <w:rsid w:val="002C7155"/>
    <w:rsid w:val="002E329D"/>
    <w:rsid w:val="00353D3B"/>
    <w:rsid w:val="003D6071"/>
    <w:rsid w:val="005A48D2"/>
    <w:rsid w:val="005E55F1"/>
    <w:rsid w:val="00645E25"/>
    <w:rsid w:val="00684301"/>
    <w:rsid w:val="00701B44"/>
    <w:rsid w:val="007626EB"/>
    <w:rsid w:val="00831363"/>
    <w:rsid w:val="009230F1"/>
    <w:rsid w:val="0097477A"/>
    <w:rsid w:val="00990D19"/>
    <w:rsid w:val="009D1CB0"/>
    <w:rsid w:val="00A72351"/>
    <w:rsid w:val="00B029D8"/>
    <w:rsid w:val="00B17AE2"/>
    <w:rsid w:val="00B42AF6"/>
    <w:rsid w:val="00CE28BE"/>
    <w:rsid w:val="00CF16E5"/>
    <w:rsid w:val="00D27E8D"/>
    <w:rsid w:val="00DF1B3C"/>
    <w:rsid w:val="00E12635"/>
    <w:rsid w:val="00E279FA"/>
    <w:rsid w:val="00E6776C"/>
    <w:rsid w:val="00FC7030"/>
    <w:rsid w:val="00FD06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CB3C"/>
  <w15:chartTrackingRefBased/>
  <w15:docId w15:val="{9E6FFD56-4F94-437D-A1F1-6966D03A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35"/>
    <w:rPr>
      <w:color w:val="0563C1" w:themeColor="hyperlink"/>
      <w:u w:val="single"/>
    </w:rPr>
  </w:style>
  <w:style w:type="paragraph" w:styleId="Header">
    <w:name w:val="header"/>
    <w:basedOn w:val="Normal"/>
    <w:link w:val="HeaderChar"/>
    <w:uiPriority w:val="99"/>
    <w:unhideWhenUsed/>
    <w:rsid w:val="005A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D2"/>
  </w:style>
  <w:style w:type="paragraph" w:styleId="Footer">
    <w:name w:val="footer"/>
    <w:basedOn w:val="Normal"/>
    <w:link w:val="FooterChar"/>
    <w:uiPriority w:val="99"/>
    <w:unhideWhenUsed/>
    <w:rsid w:val="005A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D2"/>
  </w:style>
  <w:style w:type="character" w:customStyle="1" w:styleId="UnresolvedMention">
    <w:name w:val="Unresolved Mention"/>
    <w:basedOn w:val="DefaultParagraphFont"/>
    <w:uiPriority w:val="99"/>
    <w:semiHidden/>
    <w:unhideWhenUsed/>
    <w:rsid w:val="003D6071"/>
    <w:rPr>
      <w:color w:val="605E5C"/>
      <w:shd w:val="clear" w:color="auto" w:fill="E1DFDD"/>
    </w:rPr>
  </w:style>
  <w:style w:type="paragraph" w:styleId="BalloonText">
    <w:name w:val="Balloon Text"/>
    <w:basedOn w:val="Normal"/>
    <w:link w:val="BalloonTextChar"/>
    <w:uiPriority w:val="99"/>
    <w:semiHidden/>
    <w:unhideWhenUsed/>
    <w:rsid w:val="00E279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9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279FA"/>
    <w:rPr>
      <w:sz w:val="18"/>
      <w:szCs w:val="18"/>
    </w:rPr>
  </w:style>
  <w:style w:type="paragraph" w:styleId="CommentText">
    <w:name w:val="annotation text"/>
    <w:basedOn w:val="Normal"/>
    <w:link w:val="CommentTextChar"/>
    <w:uiPriority w:val="99"/>
    <w:semiHidden/>
    <w:unhideWhenUsed/>
    <w:rsid w:val="00E279FA"/>
    <w:pPr>
      <w:spacing w:line="240" w:lineRule="auto"/>
    </w:pPr>
    <w:rPr>
      <w:sz w:val="24"/>
      <w:szCs w:val="24"/>
    </w:rPr>
  </w:style>
  <w:style w:type="character" w:customStyle="1" w:styleId="CommentTextChar">
    <w:name w:val="Comment Text Char"/>
    <w:basedOn w:val="DefaultParagraphFont"/>
    <w:link w:val="CommentText"/>
    <w:uiPriority w:val="99"/>
    <w:semiHidden/>
    <w:rsid w:val="00E279FA"/>
    <w:rPr>
      <w:sz w:val="24"/>
      <w:szCs w:val="24"/>
    </w:rPr>
  </w:style>
  <w:style w:type="paragraph" w:styleId="CommentSubject">
    <w:name w:val="annotation subject"/>
    <w:basedOn w:val="CommentText"/>
    <w:next w:val="CommentText"/>
    <w:link w:val="CommentSubjectChar"/>
    <w:uiPriority w:val="99"/>
    <w:semiHidden/>
    <w:unhideWhenUsed/>
    <w:rsid w:val="00E279FA"/>
    <w:rPr>
      <w:b/>
      <w:bCs/>
      <w:sz w:val="20"/>
      <w:szCs w:val="20"/>
    </w:rPr>
  </w:style>
  <w:style w:type="character" w:customStyle="1" w:styleId="CommentSubjectChar">
    <w:name w:val="Comment Subject Char"/>
    <w:basedOn w:val="CommentTextChar"/>
    <w:link w:val="CommentSubject"/>
    <w:uiPriority w:val="99"/>
    <w:semiHidden/>
    <w:rsid w:val="00E27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www.youtube.com/watch?v=0swAqcMnrO0" TargetMode="External"/><Relationship Id="rId9" Type="http://schemas.openxmlformats.org/officeDocument/2006/relationships/hyperlink" Target="https://www.youtube.com/watch?v=9u2f44VdzBs" TargetMode="External"/><Relationship Id="rId10" Type="http://schemas.openxmlformats.org/officeDocument/2006/relationships/hyperlink" Target="https://www.youtube.com/watch?v=HXy4eUlkL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2</Pages>
  <Words>781</Words>
  <Characters>3941</Characters>
  <Application>Microsoft Macintosh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bakolia</dc:creator>
  <cp:keywords/>
  <dc:description/>
  <cp:lastModifiedBy>Anderson, Daniel</cp:lastModifiedBy>
  <cp:revision>26</cp:revision>
  <dcterms:created xsi:type="dcterms:W3CDTF">2019-03-08T01:53:00Z</dcterms:created>
  <dcterms:modified xsi:type="dcterms:W3CDTF">2019-03-17T18:37:00Z</dcterms:modified>
</cp:coreProperties>
</file>