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90828D" w:rsidR="00095145" w:rsidRDefault="00C37A6B">
      <w:r>
        <w:t xml:space="preserve">&gt;My project was started in my free time, based on a personal interest in utilizing every aspect of the internet and digital media </w:t>
      </w:r>
      <w:del w:id="0" w:author="Anderson, Daniel" w:date="2019-02-26T20:07:00Z">
        <w:r w:rsidDel="00045E63">
          <w:delText xml:space="preserve">possible </w:delText>
        </w:r>
      </w:del>
      <w:r>
        <w:t>for storytelling.</w:t>
      </w:r>
    </w:p>
    <w:p w14:paraId="00000002" w14:textId="77777777" w:rsidR="00095145" w:rsidRDefault="00095145"/>
    <w:p w14:paraId="00000003" w14:textId="4B7A7B72" w:rsidR="00095145" w:rsidRDefault="00C37A6B">
      <w:del w:id="1" w:author="Anderson, Daniel" w:date="2019-02-26T20:07:00Z">
        <w:r w:rsidDel="00B15962">
          <w:delText>In other words</w:delText>
        </w:r>
      </w:del>
      <w:ins w:id="2" w:author="Anderson, Daniel" w:date="2019-02-26T20:07:00Z">
        <w:r w:rsidR="00B15962">
          <w:t>I wanted to</w:t>
        </w:r>
      </w:ins>
      <w:del w:id="3" w:author="Anderson, Daniel" w:date="2019-02-26T20:08:00Z">
        <w:r w:rsidDel="00B15962">
          <w:delText>,</w:delText>
        </w:r>
      </w:del>
      <w:r>
        <w:t xml:space="preserve"> not </w:t>
      </w:r>
      <w:del w:id="4" w:author="Anderson, Daniel" w:date="2019-02-26T20:08:00Z">
        <w:r w:rsidDel="00B15962">
          <w:delText xml:space="preserve">just </w:delText>
        </w:r>
      </w:del>
      <w:ins w:id="5" w:author="Anderson, Daniel" w:date="2019-02-26T20:08:00Z">
        <w:r w:rsidR="00B15962">
          <w:t>only</w:t>
        </w:r>
        <w:r w:rsidR="00B15962">
          <w:t xml:space="preserve"> </w:t>
        </w:r>
      </w:ins>
      <w:r>
        <w:t>tak</w:t>
      </w:r>
      <w:ins w:id="6" w:author="Anderson, Daniel" w:date="2019-02-26T20:08:00Z">
        <w:r w:rsidR="00B15962">
          <w:t>e</w:t>
        </w:r>
      </w:ins>
      <w:del w:id="7" w:author="Anderson, Daniel" w:date="2019-02-26T20:08:00Z">
        <w:r w:rsidDel="00B15962">
          <w:delText>i</w:delText>
        </w:r>
        <w:r w:rsidDel="00B15962">
          <w:delText>n</w:delText>
        </w:r>
        <w:r w:rsidDel="00B15962">
          <w:delText>g</w:delText>
        </w:r>
      </w:del>
      <w:r>
        <w:t xml:space="preserve"> advantage of the combination of sight, sound, and interactivity that digital media provid</w:t>
      </w:r>
      <w:ins w:id="8" w:author="Anderson, Daniel" w:date="2019-02-26T20:08:00Z">
        <w:r w:rsidR="00B15962">
          <w:t>e</w:t>
        </w:r>
      </w:ins>
      <w:del w:id="9" w:author="Anderson, Daniel" w:date="2019-02-26T20:08:00Z">
        <w:r w:rsidDel="00B15962">
          <w:delText>e,</w:delText>
        </w:r>
      </w:del>
      <w:r>
        <w:t xml:space="preserve"> but also leverag</w:t>
      </w:r>
      <w:ins w:id="10" w:author="Anderson, Daniel" w:date="2019-02-26T20:08:00Z">
        <w:r w:rsidR="00B15962">
          <w:t>e</w:t>
        </w:r>
      </w:ins>
      <w:del w:id="11" w:author="Anderson, Daniel" w:date="2019-02-26T20:08:00Z">
        <w:r w:rsidDel="00B15962">
          <w:delText>i</w:delText>
        </w:r>
        <w:r w:rsidDel="00B15962">
          <w:delText>n</w:delText>
        </w:r>
        <w:r w:rsidDel="00B15962">
          <w:delText>g</w:delText>
        </w:r>
      </w:del>
      <w:r>
        <w:t xml:space="preserve"> the interconnectivity of the net to help tell a story.</w:t>
      </w:r>
    </w:p>
    <w:p w14:paraId="00000004" w14:textId="77777777" w:rsidR="00095145" w:rsidRDefault="00095145"/>
    <w:p w14:paraId="00000005" w14:textId="6133D3A4" w:rsidR="00095145" w:rsidDel="00B15962" w:rsidRDefault="00C37A6B">
      <w:pPr>
        <w:rPr>
          <w:del w:id="12" w:author="Anderson, Daniel" w:date="2019-02-26T20:08:00Z"/>
        </w:rPr>
      </w:pPr>
      <w:r>
        <w:t xml:space="preserve">My inspiration comes from </w:t>
      </w:r>
      <w:del w:id="13" w:author="Anderson, Daniel" w:date="2019-02-26T20:08:00Z">
        <w:r w:rsidDel="00B15962">
          <w:delText xml:space="preserve">too many different sources to </w:delText>
        </w:r>
        <w:r w:rsidDel="00B15962">
          <w:delText>count, although I’ll mention a few key ones.</w:delText>
        </w:r>
      </w:del>
    </w:p>
    <w:p w14:paraId="00000006" w14:textId="77777777" w:rsidR="00095145" w:rsidDel="00B15962" w:rsidRDefault="00095145">
      <w:pPr>
        <w:rPr>
          <w:del w:id="14" w:author="Anderson, Daniel" w:date="2019-02-26T20:08:00Z"/>
        </w:rPr>
      </w:pPr>
    </w:p>
    <w:p w14:paraId="00000007" w14:textId="0CC77AB3" w:rsidR="00095145" w:rsidRDefault="00C37A6B">
      <w:r>
        <w:t xml:space="preserve">MSPaint Adventures (homestuck), ARGs, creepypastas, </w:t>
      </w:r>
      <w:ins w:id="15" w:author="Anderson, Daniel" w:date="2019-02-26T20:08:00Z">
        <w:r w:rsidR="00B15962">
          <w:t xml:space="preserve">and </w:t>
        </w:r>
      </w:ins>
      <w:r>
        <w:t>long form podcast stories</w:t>
      </w:r>
      <w:ins w:id="16" w:author="Anderson, Daniel" w:date="2019-02-26T20:09:00Z">
        <w:r w:rsidR="00B15962">
          <w:t>—to name a few sources.</w:t>
        </w:r>
      </w:ins>
      <w:del w:id="17" w:author="Anderson, Daniel" w:date="2019-02-26T20:09:00Z">
        <w:r w:rsidDel="00B15962">
          <w:delText>,</w:delText>
        </w:r>
        <w:r w:rsidDel="00B15962">
          <w:delText xml:space="preserve"> </w:delText>
        </w:r>
        <w:r w:rsidDel="00B15962">
          <w:delText>e</w:delText>
        </w:r>
      </w:del>
      <w:del w:id="18" w:author="Anderson, Daniel" w:date="2019-02-26T20:08:00Z">
        <w:r w:rsidDel="00B15962">
          <w:delText>t</w:delText>
        </w:r>
        <w:r w:rsidDel="00B15962">
          <w:delText>c</w:delText>
        </w:r>
        <w:r w:rsidDel="00B15962">
          <w:delText>.</w:delText>
        </w:r>
      </w:del>
    </w:p>
    <w:p w14:paraId="00000008" w14:textId="77777777" w:rsidR="00095145" w:rsidRDefault="00095145"/>
    <w:p w14:paraId="00000009" w14:textId="5BBAD787" w:rsidR="00095145" w:rsidRDefault="00C37A6B">
      <w:del w:id="19" w:author="Anderson, Daniel" w:date="2019-02-26T20:09:00Z">
        <w:r w:rsidDel="00B15962">
          <w:delText>The biggest two influences were Homestuck and creepypasta.</w:delText>
        </w:r>
      </w:del>
    </w:p>
    <w:p w14:paraId="0000000A" w14:textId="77777777" w:rsidR="00095145" w:rsidRDefault="00095145"/>
    <w:p w14:paraId="0000000B" w14:textId="761E8592" w:rsidR="00095145" w:rsidRDefault="00B15962">
      <w:ins w:id="20" w:author="Anderson, Daniel" w:date="2019-02-26T20:09:00Z">
        <w:r>
          <w:t xml:space="preserve">The web comic, </w:t>
        </w:r>
      </w:ins>
      <w:r w:rsidR="00C37A6B">
        <w:t>Homestuck</w:t>
      </w:r>
      <w:ins w:id="21" w:author="Anderson, Daniel" w:date="2019-02-26T20:10:00Z">
        <w:r>
          <w:t>,</w:t>
        </w:r>
      </w:ins>
      <w:r w:rsidR="00C37A6B">
        <w:t xml:space="preserve"> </w:t>
      </w:r>
      <w:ins w:id="22" w:author="Anderson, Daniel" w:date="2019-02-26T20:10:00Z">
        <w:r>
          <w:t xml:space="preserve">particularly </w:t>
        </w:r>
      </w:ins>
      <w:del w:id="23" w:author="Anderson, Daniel" w:date="2019-02-26T20:10:00Z">
        <w:r w:rsidR="00C37A6B" w:rsidDel="00B15962">
          <w:delText>had a massive influence on me while it was still going,</w:delText>
        </w:r>
        <w:r w:rsidR="00C37A6B" w:rsidDel="00B15962">
          <w:delText xml:space="preserve"> and regardless of how I felt about the story itself,</w:delText>
        </w:r>
      </w:del>
      <w:ins w:id="24" w:author="Anderson, Daniel" w:date="2019-02-26T20:10:00Z">
        <w:r>
          <w:t>struck me.</w:t>
        </w:r>
      </w:ins>
      <w:r w:rsidR="00C37A6B">
        <w:t xml:space="preserve"> </w:t>
      </w:r>
      <w:ins w:id="25" w:author="Anderson, Daniel" w:date="2019-02-26T20:10:00Z">
        <w:r>
          <w:t>T</w:t>
        </w:r>
      </w:ins>
      <w:del w:id="26" w:author="Anderson, Daniel" w:date="2019-02-26T20:10:00Z">
        <w:r w:rsidR="00C37A6B" w:rsidDel="00B15962">
          <w:delText>t</w:delText>
        </w:r>
      </w:del>
      <w:r w:rsidR="00C37A6B">
        <w:t xml:space="preserve">he way in which it was told was revolutionary. </w:t>
      </w:r>
      <w:del w:id="27" w:author="Anderson, Daniel" w:date="2019-02-26T20:11:00Z">
        <w:r w:rsidR="00C37A6B" w:rsidDel="00B15962">
          <w:delText>It reminded me of</w:delText>
        </w:r>
      </w:del>
      <w:ins w:id="28" w:author="Anderson, Daniel" w:date="2019-02-26T20:11:00Z">
        <w:r>
          <w:t>Like</w:t>
        </w:r>
      </w:ins>
      <w:r w:rsidR="00C37A6B">
        <w:t xml:space="preserve"> one of my favorite multimedia series, the .Hack Conglomerate, </w:t>
      </w:r>
      <w:del w:id="29" w:author="Anderson, Daniel" w:date="2019-02-26T20:11:00Z">
        <w:r w:rsidR="00C37A6B" w:rsidDel="00B15962">
          <w:delText>which was one of the first large scale attempts I know of to create a trul</w:delText>
        </w:r>
        <w:r w:rsidR="00C37A6B" w:rsidDel="00B15962">
          <w:delText>y multimedia franchise. (specify what exactly I mean by this: not just different stuff like the franchise had a game/movie/comic etc, but a franchise designed around using all these mediums in conjunction to tell a single interconnected story that takes ad</w:delText>
        </w:r>
        <w:r w:rsidR="00C37A6B" w:rsidDel="00B15962">
          <w:delText xml:space="preserve">vantage of it’s meta nature). </w:delText>
        </w:r>
      </w:del>
      <w:r w:rsidR="00C37A6B">
        <w:t xml:space="preserve">Homestuck took </w:t>
      </w:r>
      <w:del w:id="30" w:author="Anderson, Daniel" w:date="2019-02-26T20:12:00Z">
        <w:r w:rsidR="00C37A6B" w:rsidDel="00B15962">
          <w:delText xml:space="preserve">this </w:delText>
        </w:r>
      </w:del>
      <w:ins w:id="31" w:author="Anderson, Daniel" w:date="2019-02-26T20:12:00Z">
        <w:r>
          <w:t>the phenomenon of franchising stories across media platforms</w:t>
        </w:r>
        <w:r>
          <w:t xml:space="preserve"> </w:t>
        </w:r>
      </w:ins>
      <w:r w:rsidR="00C37A6B">
        <w:t xml:space="preserve">to 11, telling it’s story through comics, forum posts, videos, games, albums, music videos, audience interaction, and even the website layout. </w:t>
      </w:r>
    </w:p>
    <w:p w14:paraId="0000000C" w14:textId="77777777" w:rsidR="00095145" w:rsidRDefault="00095145"/>
    <w:p w14:paraId="0000000D" w14:textId="7CA82DB3" w:rsidR="00095145" w:rsidRDefault="00C37A6B">
      <w:del w:id="32" w:author="Anderson, Daniel" w:date="2019-02-26T20:12:00Z">
        <w:r w:rsidDel="00B15962">
          <w:delText>The other source</w:delText>
        </w:r>
      </w:del>
      <w:ins w:id="33" w:author="Anderson, Daniel" w:date="2019-02-26T20:12:00Z">
        <w:r w:rsidR="00B15962">
          <w:t>Another key source</w:t>
        </w:r>
      </w:ins>
      <w:r>
        <w:t xml:space="preserve">, creepypastas, </w:t>
      </w:r>
      <w:del w:id="34" w:author="Anderson, Daniel" w:date="2019-02-26T20:13:00Z">
        <w:r w:rsidDel="00B15962">
          <w:delText>are a much more direct refere</w:delText>
        </w:r>
        <w:r w:rsidDel="00B15962">
          <w:delText>nce. The</w:delText>
        </w:r>
      </w:del>
      <w:ins w:id="35" w:author="Anderson, Daniel" w:date="2019-02-26T20:13:00Z">
        <w:r w:rsidR="00B15962">
          <w:t>offered direct</w:t>
        </w:r>
      </w:ins>
      <w:r>
        <w:t xml:space="preserve"> similarities </w:t>
      </w:r>
      <w:del w:id="36" w:author="Anderson, Daniel" w:date="2019-02-26T20:13:00Z">
        <w:r w:rsidDel="00B15962">
          <w:delText xml:space="preserve">between </w:delText>
        </w:r>
      </w:del>
      <w:ins w:id="37" w:author="Anderson, Daniel" w:date="2019-02-26T20:13:00Z">
        <w:r w:rsidR="00B15962">
          <w:t>with</w:t>
        </w:r>
        <w:r w:rsidR="00B15962">
          <w:t xml:space="preserve"> </w:t>
        </w:r>
      </w:ins>
      <w:r>
        <w:t>my</w:t>
      </w:r>
      <w:r>
        <w:t xml:space="preserve"> project</w:t>
      </w:r>
      <w:del w:id="38" w:author="Anderson, Daniel" w:date="2019-02-26T20:13:00Z">
        <w:r w:rsidDel="00B15962">
          <w:delText xml:space="preserve"> and plenty of famous video game creepypastas is apparent</w:delText>
        </w:r>
      </w:del>
      <w:r>
        <w:t xml:space="preserve">. However, although a lot of these stories make great use of </w:t>
      </w:r>
      <w:del w:id="39" w:author="Anderson, Daniel" w:date="2019-02-26T20:14:00Z">
        <w:r w:rsidDel="00A661DF">
          <w:delText xml:space="preserve">a huge amount of </w:delText>
        </w:r>
      </w:del>
      <w:r>
        <w:t>the potential</w:t>
      </w:r>
      <w:ins w:id="40" w:author="Anderson, Daniel" w:date="2019-02-26T20:14:00Z">
        <w:r w:rsidR="00A661DF">
          <w:t xml:space="preserve"> of</w:t>
        </w:r>
      </w:ins>
      <w:r>
        <w:t xml:space="preserve"> web based storytelling</w:t>
      </w:r>
      <w:ins w:id="41" w:author="Anderson, Daniel" w:date="2019-02-26T20:14:00Z">
        <w:r w:rsidR="00A661DF">
          <w:t>, many of them</w:t>
        </w:r>
      </w:ins>
      <w:del w:id="42" w:author="Anderson, Daniel" w:date="2019-02-26T20:14:00Z">
        <w:r w:rsidDel="00A661DF">
          <w:delText xml:space="preserve"> </w:delText>
        </w:r>
        <w:r w:rsidDel="00A661DF">
          <w:delText>has to offer, up to and including web domain</w:delText>
        </w:r>
        <w:r w:rsidDel="00A661DF">
          <w:delText>s and forum integration, a lot of them share the same shocking issue that I feel really prevents them from living up to their full potential. Godzilla, Petscop, Sad Satan, Sonic.EXE, POLYBIUS, and many other “I found a haunted video game!” stories</w:delText>
        </w:r>
      </w:del>
      <w:r>
        <w:t xml:space="preserve"> both goo</w:t>
      </w:r>
      <w:r>
        <w:t xml:space="preserve">d and bad </w:t>
      </w:r>
      <w:del w:id="43" w:author="Anderson, Daniel" w:date="2019-02-26T20:14:00Z">
        <w:r w:rsidDel="00A661DF">
          <w:delText xml:space="preserve">all </w:delText>
        </w:r>
      </w:del>
      <w:r>
        <w:t>suffer from one fatal flaw.</w:t>
      </w:r>
    </w:p>
    <w:p w14:paraId="0000000E" w14:textId="77777777" w:rsidR="00095145" w:rsidRDefault="00095145"/>
    <w:p w14:paraId="0000000F" w14:textId="77777777" w:rsidR="00095145" w:rsidRDefault="00C37A6B">
      <w:r>
        <w:t>No one can actually play the game.</w:t>
      </w:r>
    </w:p>
    <w:p w14:paraId="00000010" w14:textId="77777777" w:rsidR="00095145" w:rsidRDefault="00095145"/>
    <w:p w14:paraId="00000011" w14:textId="35F4BD54" w:rsidR="00095145" w:rsidRDefault="00C37A6B">
      <w:r>
        <w:t xml:space="preserve">Now early on this made sense. These stories started as just that, stories. Someone would post a creepy message on a forum and continue to update it as spooky things “happened”. </w:t>
      </w:r>
      <w:r>
        <w:t xml:space="preserve">However as </w:t>
      </w:r>
      <w:del w:id="44" w:author="Anderson, Daniel" w:date="2019-02-26T20:15:00Z">
        <w:r w:rsidDel="0057315F">
          <w:delText xml:space="preserve">time has gone on and </w:delText>
        </w:r>
      </w:del>
      <w:r>
        <w:t xml:space="preserve">these stories have become more elaborate, </w:t>
      </w:r>
      <w:del w:id="45" w:author="Anderson, Daniel" w:date="2019-02-26T20:15:00Z">
        <w:r w:rsidDel="0057315F">
          <w:delText>this seems like a wasted opportunity. For the past few years, basically all the ongoing stories of this nature</w:delText>
        </w:r>
      </w:del>
      <w:ins w:id="46" w:author="Anderson, Daniel" w:date="2019-02-26T20:15:00Z">
        <w:r w:rsidR="0057315F">
          <w:t>they have grown to</w:t>
        </w:r>
      </w:ins>
      <w:r>
        <w:t xml:space="preserve"> involve</w:t>
      </w:r>
      <w:del w:id="47" w:author="Anderson, Daniel" w:date="2019-02-26T20:16:00Z">
        <w:r w:rsidDel="0057315F">
          <w:delText>d</w:delText>
        </w:r>
      </w:del>
      <w:r>
        <w:t xml:space="preserve"> games that were actually playable on some level, it’s just tha</w:t>
      </w:r>
      <w:r>
        <w:t>t said games are never released and instead only played by the person who created them for use in youtube videos.</w:t>
      </w:r>
    </w:p>
    <w:p w14:paraId="00000012" w14:textId="77777777" w:rsidR="00095145" w:rsidRDefault="00095145"/>
    <w:p w14:paraId="00000013" w14:textId="6D6ECFF6" w:rsidR="00095145" w:rsidRDefault="00C37A6B">
      <w:del w:id="48" w:author="Anderson, Daniel" w:date="2019-02-26T20:16:00Z">
        <w:r w:rsidDel="0057315F">
          <w:delText xml:space="preserve">It’s not like this is entirely without cause. </w:delText>
        </w:r>
      </w:del>
      <w:r>
        <w:t>By making it so readers can only access the game through video provided by the author, the auth</w:t>
      </w:r>
      <w:r>
        <w:t xml:space="preserve">or </w:t>
      </w:r>
      <w:del w:id="49" w:author="Anderson, Daniel" w:date="2019-02-26T20:16:00Z">
        <w:r w:rsidDel="0057315F">
          <w:delText>does get more</w:delText>
        </w:r>
      </w:del>
      <w:ins w:id="50" w:author="Anderson, Daniel" w:date="2019-02-26T20:16:00Z">
        <w:r w:rsidR="0057315F">
          <w:t>maintains</w:t>
        </w:r>
      </w:ins>
      <w:r>
        <w:t xml:space="preserve"> direct control over the information that they drip feed to their audience. </w:t>
      </w:r>
      <w:del w:id="51" w:author="Anderson, Daniel" w:date="2019-02-26T20:18:00Z">
        <w:r w:rsidDel="00C37A6B">
          <w:delText>They also gain access to</w:delText>
        </w:r>
      </w:del>
      <w:ins w:id="52" w:author="Anderson, Daniel" w:date="2019-02-26T20:18:00Z">
        <w:r>
          <w:t>Authors can use</w:t>
        </w:r>
      </w:ins>
      <w:r>
        <w:t xml:space="preserve"> editing tricks to make impossible actions happen in the game (</w:t>
      </w:r>
      <w:ins w:id="53" w:author="Anderson, Daniel" w:date="2019-02-26T20:18:00Z">
        <w:r>
          <w:t xml:space="preserve"> as </w:t>
        </w:r>
      </w:ins>
      <w:r>
        <w:t xml:space="preserve">Petscop does </w:t>
      </w:r>
      <w:del w:id="54" w:author="Anderson, Daniel" w:date="2019-02-26T20:18:00Z">
        <w:r w:rsidDel="00C37A6B">
          <w:delText>a very impressive version of this where the author records foota</w:delText>
        </w:r>
        <w:r w:rsidDel="00C37A6B">
          <w:delText>ge of their character moving then splice it with earlier</w:delText>
        </w:r>
      </w:del>
      <w:ins w:id="55" w:author="Anderson, Daniel" w:date="2019-02-26T20:18:00Z">
        <w:r>
          <w:t>by splicing together</w:t>
        </w:r>
      </w:ins>
      <w:r>
        <w:t xml:space="preserve"> footage to make it look the like game is predicting what the player will do in the future). </w:t>
      </w:r>
      <w:del w:id="56" w:author="Anderson, Daniel" w:date="2019-02-26T20:18:00Z">
        <w:r w:rsidDel="00C37A6B">
          <w:delText>Droughts of content</w:delText>
        </w:r>
      </w:del>
      <w:ins w:id="57" w:author="Anderson, Daniel" w:date="2019-02-26T20:18:00Z">
        <w:r>
          <w:t>Authors can slowly release content to</w:t>
        </w:r>
      </w:ins>
      <w:r>
        <w:t xml:space="preserve"> </w:t>
      </w:r>
      <w:del w:id="58" w:author="Anderson, Daniel" w:date="2019-02-26T20:18:00Z">
        <w:r w:rsidDel="00C37A6B">
          <w:delText xml:space="preserve">can </w:delText>
        </w:r>
      </w:del>
      <w:r>
        <w:t>make readers go insane with speculation</w:t>
      </w:r>
      <w:del w:id="59" w:author="Anderson, Daniel" w:date="2019-02-26T20:19:00Z">
        <w:r w:rsidDel="00C37A6B">
          <w:delText>, giving your work depth you didn’t even con</w:delText>
        </w:r>
        <w:r w:rsidDel="00C37A6B">
          <w:delText>sider at first</w:delText>
        </w:r>
      </w:del>
      <w:r>
        <w:t xml:space="preserve">. </w:t>
      </w:r>
      <w:del w:id="60" w:author="Anderson, Daniel" w:date="2019-02-26T20:19:00Z">
        <w:r w:rsidDel="00C37A6B">
          <w:delText>Finally, if you give people direct access to</w:delText>
        </w:r>
      </w:del>
      <w:ins w:id="61" w:author="Anderson, Daniel" w:date="2019-02-26T20:19:00Z">
        <w:r>
          <w:t>And authors can maintain</w:t>
        </w:r>
      </w:ins>
      <w:r>
        <w:t xml:space="preserve"> a “haunted” </w:t>
      </w:r>
      <w:ins w:id="62" w:author="Anderson, Daniel" w:date="2019-02-26T20:19:00Z">
        <w:r>
          <w:t xml:space="preserve">sense </w:t>
        </w:r>
      </w:ins>
      <w:del w:id="63" w:author="Anderson, Daniel" w:date="2019-02-26T20:20:00Z">
        <w:r w:rsidDel="00C37A6B">
          <w:delText>game they might figure out that, well, it isn’t actually haunted at all. They might even be able to break into the files and uncover everything in the game without even having to play</w:delText>
        </w:r>
        <w:r w:rsidDel="00C37A6B">
          <w:delText xml:space="preserve"> it!</w:delText>
        </w:r>
      </w:del>
      <w:ins w:id="64" w:author="Anderson, Daniel" w:date="2019-02-26T20:20:00Z">
        <w:r>
          <w:t>that keeps readers guessing a</w:t>
        </w:r>
      </w:ins>
      <w:ins w:id="65" w:author="Anderson, Daniel" w:date="2019-02-26T20:21:00Z">
        <w:r>
          <w:t>bout the underlying game.</w:t>
        </w:r>
      </w:ins>
      <w:r>
        <w:t xml:space="preserve"> Besides, releasing a scary game would be just that, a scary game. </w:t>
      </w:r>
    </w:p>
    <w:p w14:paraId="00000014" w14:textId="77777777" w:rsidR="00095145" w:rsidRDefault="00095145"/>
    <w:p w14:paraId="00000015" w14:textId="27C100B5" w:rsidR="00095145" w:rsidRDefault="00C37A6B">
      <w:r>
        <w:t xml:space="preserve">However, I believe </w:t>
      </w:r>
      <w:del w:id="66" w:author="Anderson, Daniel" w:date="2019-02-26T20:21:00Z">
        <w:r w:rsidDel="00C37A6B">
          <w:delText>it is entirely possible</w:delText>
        </w:r>
      </w:del>
      <w:ins w:id="67" w:author="Anderson, Daniel" w:date="2019-02-26T20:21:00Z">
        <w:r>
          <w:t>there are other ways to</w:t>
        </w:r>
      </w:ins>
      <w:r>
        <w:t xml:space="preserve"> to create a creepypasta</w:t>
      </w:r>
      <w:ins w:id="68" w:author="Anderson, Daniel" w:date="2019-02-26T20:23:00Z">
        <w:r>
          <w:t xml:space="preserve"> story</w:t>
        </w:r>
      </w:ins>
      <w:del w:id="69" w:author="Anderson, Daniel" w:date="2019-02-26T20:21:00Z">
        <w:r w:rsidDel="00C37A6B">
          <w:delText xml:space="preserve"> story without running into these issues</w:delText>
        </w:r>
      </w:del>
      <w:del w:id="70" w:author="Anderson, Daniel" w:date="2019-02-26T20:23:00Z">
        <w:r w:rsidDel="00C37A6B">
          <w:delText>. The problems of content release and data miners are both solved in the same</w:delText>
        </w:r>
        <w:r w:rsidDel="00C37A6B">
          <w:delText xml:space="preserve"> easy manner (using a trick I’ll take from .Hack).</w:delText>
        </w:r>
      </w:del>
      <w:ins w:id="71" w:author="Anderson, Daniel" w:date="2019-02-26T20:23:00Z">
        <w:r>
          <w:t>, particulary through experimenting with</w:t>
        </w:r>
      </w:ins>
      <w:r>
        <w:t xml:space="preserve"> Episodic release. Data miners can’t break into your game to find the end if the end isn’t in the game yet. In fact, the ASSURANCE that someone will eventually hack their way into your files provides </w:t>
      </w:r>
      <w:del w:id="72" w:author="Anderson, Daniel" w:date="2019-02-26T20:24:00Z">
        <w:r w:rsidDel="00C37A6B">
          <w:delText>you wi</w:delText>
        </w:r>
        <w:r w:rsidDel="00C37A6B">
          <w:delText xml:space="preserve">th </w:delText>
        </w:r>
      </w:del>
      <w:r>
        <w:t xml:space="preserve">another avenue for story telling, one that fits perfectly with the </w:t>
      </w:r>
      <w:del w:id="73" w:author="Anderson, Daniel" w:date="2019-02-26T20:24:00Z">
        <w:r w:rsidDel="00C37A6B">
          <w:delText xml:space="preserve">idea of </w:delText>
        </w:r>
      </w:del>
      <w:r>
        <w:t xml:space="preserve">episodic release of the game. Cryptic messages can be hidden in files, impossible areas can be cleared by cheating, and </w:t>
      </w:r>
      <w:del w:id="74" w:author="Anderson, Daniel" w:date="2019-02-26T20:24:00Z">
        <w:r w:rsidDel="00C37A6B">
          <w:delText xml:space="preserve">more importantly </w:delText>
        </w:r>
      </w:del>
      <w:r>
        <w:t xml:space="preserve">readers </w:t>
      </w:r>
      <w:del w:id="75" w:author="Anderson, Daniel" w:date="2019-02-26T20:25:00Z">
        <w:r w:rsidDel="00C37A6B">
          <w:delText>would be subtly</w:delText>
        </w:r>
      </w:del>
      <w:ins w:id="76" w:author="Anderson, Daniel" w:date="2019-02-26T20:25:00Z">
        <w:r>
          <w:t>can be</w:t>
        </w:r>
      </w:ins>
      <w:r>
        <w:t xml:space="preserve"> directed to</w:t>
      </w:r>
      <w:r>
        <w:t xml:space="preserve"> seek </w:t>
      </w:r>
      <w:r>
        <w:t>out one of the core components of this kind of storytelling, the audience community</w:t>
      </w:r>
      <w:del w:id="77" w:author="Anderson, Daniel" w:date="2019-02-26T20:25:00Z">
        <w:r w:rsidDel="00C37A6B">
          <w:delText>, as they ran into barriers that they were unable to pass without a level of dedication and technical expertise they likely didn’t have</w:delText>
        </w:r>
      </w:del>
      <w:r>
        <w:t>. At this point the story starts becom</w:t>
      </w:r>
      <w:r>
        <w:t xml:space="preserve">ing their story </w:t>
      </w:r>
      <w:r>
        <w:lastRenderedPageBreak/>
        <w:t xml:space="preserve">too as they help decipher the clues, go to </w:t>
      </w:r>
      <w:del w:id="78" w:author="Anderson, Daniel" w:date="2019-02-26T20:25:00Z">
        <w:r w:rsidDel="00C37A6B">
          <w:delText xml:space="preserve">weird </w:delText>
        </w:r>
      </w:del>
      <w:r>
        <w:t xml:space="preserve">websites to download what may or may not be a fake </w:t>
      </w:r>
      <w:ins w:id="79" w:author="Anderson, Daniel" w:date="2019-02-26T20:25:00Z">
        <w:r>
          <w:t xml:space="preserve">game </w:t>
        </w:r>
      </w:ins>
      <w:bookmarkStart w:id="80" w:name="_GoBack"/>
      <w:bookmarkEnd w:id="80"/>
      <w:r>
        <w:t>level, and maybe produce supplemental content to help other audience members play the game or follow along with events.</w:t>
      </w:r>
    </w:p>
    <w:sectPr w:rsidR="000951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compat>
    <w:compatSetting w:name="compatibilityMode" w:uri="http://schemas.microsoft.com/office/word" w:val="14"/>
  </w:compat>
  <w:rsids>
    <w:rsidRoot w:val="00095145"/>
    <w:rsid w:val="00045E63"/>
    <w:rsid w:val="00095145"/>
    <w:rsid w:val="00312A03"/>
    <w:rsid w:val="0057315F"/>
    <w:rsid w:val="00A661DF"/>
    <w:rsid w:val="00B15962"/>
    <w:rsid w:val="00C37A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092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45E6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E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Daniel</cp:lastModifiedBy>
  <cp:revision>3</cp:revision>
  <dcterms:created xsi:type="dcterms:W3CDTF">2019-02-27T01:07:00Z</dcterms:created>
  <dcterms:modified xsi:type="dcterms:W3CDTF">2019-02-27T01:25:00Z</dcterms:modified>
</cp:coreProperties>
</file>