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454B1" w14:textId="77777777" w:rsidR="003602E4" w:rsidRDefault="00D407B7">
      <w:r>
        <w:t>(what’s on screen) – what’s said</w:t>
      </w:r>
    </w:p>
    <w:p w14:paraId="63D1F466" w14:textId="77777777" w:rsidR="009B1479" w:rsidRDefault="009B1479"/>
    <w:p w14:paraId="0899CEB1" w14:textId="77777777" w:rsidR="009B1479" w:rsidRDefault="009B1479"/>
    <w:p w14:paraId="0F9B036B" w14:textId="28311469" w:rsidR="009B1479" w:rsidRDefault="009B1479">
      <w:r>
        <w:t xml:space="preserve">(background of video poem) – My name is Pearce Landry, and as a part of Engligh149, I composed a video for the poem Invictus. </w:t>
      </w:r>
      <w:del w:id="0" w:author="Anderson, Daniel" w:date="2019-02-26T22:01:00Z">
        <w:r w:rsidDel="00482B93">
          <w:delText xml:space="preserve">Before the project, I had no significant experience working with video editing software, so it was definitely a learning experience. </w:delText>
        </w:r>
      </w:del>
      <w:r w:rsidR="00C01482">
        <w:t xml:space="preserve">This video will focus on how I constructed the </w:t>
      </w:r>
      <w:del w:id="1" w:author="Anderson, Daniel" w:date="2019-02-26T22:01:00Z">
        <w:r w:rsidR="00C01482" w:rsidDel="004340A2">
          <w:delText xml:space="preserve">video </w:delText>
        </w:r>
      </w:del>
      <w:ins w:id="2" w:author="Anderson, Daniel" w:date="2019-02-26T22:01:00Z">
        <w:r w:rsidR="004340A2">
          <w:t>e-poem</w:t>
        </w:r>
        <w:r w:rsidR="004340A2">
          <w:t xml:space="preserve"> </w:t>
        </w:r>
      </w:ins>
      <w:r w:rsidR="00C01482">
        <w:t>and my inspiration behind it</w:t>
      </w:r>
      <w:r>
        <w:t xml:space="preserve">. </w:t>
      </w:r>
    </w:p>
    <w:p w14:paraId="48DECC4E" w14:textId="77777777" w:rsidR="009B1479" w:rsidRDefault="009B1479"/>
    <w:p w14:paraId="26509B2A" w14:textId="35EB79B0" w:rsidR="009B1479" w:rsidRDefault="009B1479">
      <w:r>
        <w:t xml:space="preserve">(Screen recorded video of retrieving MP3 from youtube) – My first exposure to this poem came from watching the movie </w:t>
      </w:r>
      <w:r>
        <w:rPr>
          <w:i/>
        </w:rPr>
        <w:t>Invictus</w:t>
      </w:r>
      <w:r w:rsidR="004C4B0E">
        <w:rPr>
          <w:i/>
        </w:rPr>
        <w:t xml:space="preserve">. </w:t>
      </w:r>
      <w:r w:rsidR="004C4B0E">
        <w:t>In the film, Morgan Freeman read</w:t>
      </w:r>
      <w:ins w:id="3" w:author="Anderson, Daniel" w:date="2019-02-26T22:01:00Z">
        <w:r w:rsidR="004340A2">
          <w:t>s</w:t>
        </w:r>
      </w:ins>
      <w:r w:rsidR="004C4B0E">
        <w:t xml:space="preserve"> the poem in such a way that I </w:t>
      </w:r>
      <w:r w:rsidR="008E58F7">
        <w:t>had</w:t>
      </w:r>
      <w:r w:rsidR="004C4B0E">
        <w:t xml:space="preserve"> to include it as audio. </w:t>
      </w:r>
      <w:del w:id="4" w:author="Anderson, Daniel" w:date="2019-02-26T22:02:00Z">
        <w:r w:rsidR="004C4B0E" w:rsidDel="004340A2">
          <w:delText xml:space="preserve">To do this, </w:delText>
        </w:r>
        <w:r w:rsidR="00952F63" w:rsidDel="004340A2">
          <w:delText>I used an MP4 to MP3 converter that captured the audio from the video. I then uploaded the audio to Adobe Rush and spliced out the extra parts</w:delText>
        </w:r>
      </w:del>
      <w:ins w:id="5" w:author="Anderson, Daniel" w:date="2019-02-26T22:02:00Z">
        <w:r w:rsidR="004340A2">
          <w:t>I learned to convert formats and edit them to bring the reading of the poem into the project and</w:t>
        </w:r>
      </w:ins>
      <w:ins w:id="6" w:author="Anderson, Daniel" w:date="2019-02-26T22:03:00Z">
        <w:r w:rsidR="004340A2">
          <w:t xml:space="preserve"> </w:t>
        </w:r>
      </w:ins>
      <w:del w:id="7" w:author="Anderson, Daniel" w:date="2019-02-26T22:03:00Z">
        <w:r w:rsidR="00952F63" w:rsidDel="004340A2">
          <w:delText xml:space="preserve">. I felt that the audio </w:delText>
        </w:r>
      </w:del>
      <w:r w:rsidR="00952F63">
        <w:t>provide</w:t>
      </w:r>
      <w:del w:id="8" w:author="Anderson, Daniel" w:date="2019-02-26T22:03:00Z">
        <w:r w:rsidR="00952F63" w:rsidDel="004340A2">
          <w:delText>d</w:delText>
        </w:r>
      </w:del>
      <w:r w:rsidR="00952F63">
        <w:t xml:space="preserve"> the backbone for the video</w:t>
      </w:r>
      <w:ins w:id="9" w:author="Anderson, Daniel" w:date="2019-02-26T22:03:00Z">
        <w:r w:rsidR="004340A2">
          <w:t xml:space="preserve">. </w:t>
        </w:r>
      </w:ins>
      <w:del w:id="10" w:author="Anderson, Daniel" w:date="2019-02-26T22:04:00Z">
        <w:r w:rsidR="00952F63" w:rsidDel="004340A2">
          <w:delText>, so I then curated my video clip selection around it</w:delText>
        </w:r>
      </w:del>
      <w:del w:id="11" w:author="Anderson, Daniel" w:date="2019-02-26T22:05:00Z">
        <w:r w:rsidR="00952F63" w:rsidDel="004340A2">
          <w:delText xml:space="preserve">. </w:delText>
        </w:r>
        <w:r w:rsidR="008E58F7" w:rsidDel="004340A2">
          <w:delText>It proved challenging</w:delText>
        </w:r>
        <w:r w:rsidR="00952F63" w:rsidDel="004340A2">
          <w:delText xml:space="preserve"> to select videos that fit the timing of Morgan Freeman’s reading and also augmented the audience’s understanding of the poem. </w:delText>
        </w:r>
      </w:del>
    </w:p>
    <w:p w14:paraId="7D5D5107" w14:textId="77777777" w:rsidR="00952F63" w:rsidRDefault="00952F63"/>
    <w:p w14:paraId="044CECD4" w14:textId="24A20288" w:rsidR="008E58F7" w:rsidRDefault="008E58F7">
      <w:r>
        <w:t>(Fighter) –</w:t>
      </w:r>
      <w:del w:id="12" w:author="Anderson, Daniel" w:date="2019-02-26T22:04:00Z">
        <w:r w:rsidDel="004340A2">
          <w:delText xml:space="preserve"> Upon reflecting on the poem,</w:delText>
        </w:r>
      </w:del>
      <w:r>
        <w:t xml:space="preserve"> I wanted to manipulate video, audio, and textual elements to evoke feelings of courage, adrenaline, and intensity within the audience. I wanted to feature individuals in various types of battles to give the product a motivational, serious feeling.</w:t>
      </w:r>
    </w:p>
    <w:p w14:paraId="16262908" w14:textId="77777777" w:rsidR="008E58F7" w:rsidRDefault="008E58F7"/>
    <w:p w14:paraId="25A83153" w14:textId="2C405871" w:rsidR="004340A2" w:rsidRDefault="00C14AC0" w:rsidP="004340A2">
      <w:pPr>
        <w:rPr>
          <w:ins w:id="13" w:author="Anderson, Daniel" w:date="2019-02-26T22:05:00Z"/>
        </w:rPr>
      </w:pPr>
      <w:r>
        <w:t>(</w:t>
      </w:r>
      <w:r w:rsidR="008E58F7">
        <w:t xml:space="preserve">capturing and eventually showing </w:t>
      </w:r>
      <w:r>
        <w:t xml:space="preserve">clip from 13 Hours) – </w:t>
      </w:r>
      <w:r w:rsidR="008E58F7">
        <w:t>To capture video elements</w:t>
      </w:r>
      <w:r w:rsidR="007B4DA5">
        <w:t>, I used a screen ripping tool</w:t>
      </w:r>
      <w:del w:id="14" w:author="Anderson, Daniel" w:date="2019-02-26T22:05:00Z">
        <w:r w:rsidR="007B4DA5" w:rsidDel="004340A2">
          <w:delText xml:space="preserve"> called apowersoft, which captures the video and accompanying audio of anything on your screen</w:delText>
        </w:r>
      </w:del>
      <w:r w:rsidR="007B4DA5">
        <w:t>.</w:t>
      </w:r>
      <w:del w:id="15" w:author="Anderson, Daniel" w:date="2019-02-26T22:06:00Z">
        <w:r w:rsidR="007B4DA5" w:rsidDel="004340A2">
          <w:delText xml:space="preserve"> </w:delText>
        </w:r>
      </w:del>
      <w:ins w:id="16" w:author="Anderson, Daniel" w:date="2019-02-26T22:05:00Z">
        <w:r w:rsidR="004340A2">
          <w:t xml:space="preserve"> It proved challenging to select videos that fit the timing of Morgan Freeman’s reading and also augmented the audience’s understanding of the poem. </w:t>
        </w:r>
      </w:ins>
    </w:p>
    <w:p w14:paraId="7FFA7146" w14:textId="3B8DB61A" w:rsidR="00952F63" w:rsidRDefault="00C14AC0">
      <w:r>
        <w:t xml:space="preserve">The first video clip I chose </w:t>
      </w:r>
      <w:del w:id="17" w:author="Anderson, Daniel" w:date="2019-02-26T22:06:00Z">
        <w:r w:rsidDel="004340A2">
          <w:delText xml:space="preserve">because I felt it </w:delText>
        </w:r>
      </w:del>
      <w:r>
        <w:t xml:space="preserve">amplified the gravity of the poem. The Navy Seals operating under the cover of night fit well with this section of the poem, and from the start the audience understands the </w:t>
      </w:r>
      <w:r w:rsidR="00440140">
        <w:t>motif of the “fighter.”</w:t>
      </w:r>
    </w:p>
    <w:p w14:paraId="45D894D2" w14:textId="77777777" w:rsidR="00440140" w:rsidRDefault="00440140"/>
    <w:p w14:paraId="20D22903" w14:textId="2CD5A001" w:rsidR="00440140" w:rsidRDefault="00440140">
      <w:r>
        <w:t>(</w:t>
      </w:r>
      <w:r w:rsidR="00B929BD">
        <w:t xml:space="preserve">Rain clip) – The poem speaks to courage and perseverance, so I </w:t>
      </w:r>
      <w:del w:id="18" w:author="Anderson, Daniel" w:date="2019-02-26T22:06:00Z">
        <w:r w:rsidR="00B929BD" w:rsidDel="004340A2">
          <w:delText xml:space="preserve">opted to </w:delText>
        </w:r>
      </w:del>
      <w:r w:rsidR="00B929BD">
        <w:t>include</w:t>
      </w:r>
      <w:ins w:id="19" w:author="Anderson, Daniel" w:date="2019-02-26T22:06:00Z">
        <w:r w:rsidR="004340A2">
          <w:t>d</w:t>
        </w:r>
      </w:ins>
      <w:r w:rsidR="00B929BD">
        <w:t xml:space="preserve"> this clip to </w:t>
      </w:r>
      <w:del w:id="20" w:author="Anderson, Daniel" w:date="2019-02-26T22:07:00Z">
        <w:r w:rsidR="00B929BD" w:rsidDel="004340A2">
          <w:delText xml:space="preserve">further </w:delText>
        </w:r>
      </w:del>
      <w:del w:id="21" w:author="Anderson, Daniel" w:date="2019-02-26T22:06:00Z">
        <w:r w:rsidR="00B929BD" w:rsidDel="004340A2">
          <w:delText xml:space="preserve">the </w:delText>
        </w:r>
      </w:del>
      <w:del w:id="22" w:author="Anderson, Daniel" w:date="2019-02-26T22:07:00Z">
        <w:r w:rsidR="00B929BD" w:rsidDel="004340A2">
          <w:delText>develop the audience’s understanding of</w:delText>
        </w:r>
      </w:del>
      <w:ins w:id="23" w:author="Anderson, Daniel" w:date="2019-02-26T22:07:00Z">
        <w:r w:rsidR="004340A2">
          <w:t>suggest that</w:t>
        </w:r>
      </w:ins>
      <w:r w:rsidR="00B929BD">
        <w:t xml:space="preserve"> a “fighter</w:t>
      </w:r>
      <w:del w:id="24" w:author="Anderson, Daniel" w:date="2019-02-26T22:07:00Z">
        <w:r w:rsidR="00B929BD" w:rsidDel="004340A2">
          <w:delText>.” A “fighter”</w:delText>
        </w:r>
      </w:del>
      <w:r w:rsidR="00B929BD">
        <w:t xml:space="preserve"> isn’t just a member of the military, but rather, any person deciding to face life’s challenges</w:t>
      </w:r>
      <w:del w:id="25" w:author="Anderson, Daniel" w:date="2019-02-26T22:07:00Z">
        <w:r w:rsidR="00B929BD" w:rsidDel="004340A2">
          <w:delText xml:space="preserve"> is a fighter</w:delText>
        </w:r>
      </w:del>
      <w:r w:rsidR="00B929BD">
        <w:t xml:space="preserve">. I also hoped to </w:t>
      </w:r>
      <w:del w:id="26" w:author="Anderson, Daniel" w:date="2019-02-26T22:07:00Z">
        <w:r w:rsidR="00B929BD" w:rsidDel="004340A2">
          <w:delText>establish ethos with the</w:delText>
        </w:r>
      </w:del>
      <w:ins w:id="27" w:author="Anderson, Daniel" w:date="2019-02-26T22:08:00Z">
        <w:r w:rsidR="004340A2">
          <w:t>engage</w:t>
        </w:r>
      </w:ins>
      <w:r w:rsidR="00B929BD">
        <w:t xml:space="preserve"> viewer</w:t>
      </w:r>
      <w:ins w:id="28" w:author="Anderson, Daniel" w:date="2019-02-26T22:08:00Z">
        <w:r w:rsidR="004340A2">
          <w:t>s</w:t>
        </w:r>
      </w:ins>
      <w:r w:rsidR="00B929BD">
        <w:t xml:space="preserve"> </w:t>
      </w:r>
      <w:del w:id="29" w:author="Anderson, Daniel" w:date="2019-02-26T22:08:00Z">
        <w:r w:rsidR="00B929BD" w:rsidDel="004340A2">
          <w:delText>because he/she likely was not a member of special forces but</w:delText>
        </w:r>
      </w:del>
      <w:ins w:id="30" w:author="Anderson, Daniel" w:date="2019-02-26T22:08:00Z">
        <w:r w:rsidR="004340A2">
          <w:t>who</w:t>
        </w:r>
      </w:ins>
      <w:r w:rsidR="00B929BD">
        <w:t xml:space="preserve"> fight</w:t>
      </w:r>
      <w:del w:id="31" w:author="Anderson, Daniel" w:date="2019-02-26T22:08:00Z">
        <w:r w:rsidR="00B929BD" w:rsidDel="004340A2">
          <w:delText>s</w:delText>
        </w:r>
      </w:del>
      <w:r w:rsidR="00B929BD">
        <w:t xml:space="preserve"> on a daily basis</w:t>
      </w:r>
      <w:ins w:id="32" w:author="Anderson, Daniel" w:date="2019-02-26T22:08:00Z">
        <w:r w:rsidR="004340A2">
          <w:t xml:space="preserve"> by including this clip with broader appeal</w:t>
        </w:r>
      </w:ins>
      <w:del w:id="33" w:author="Anderson, Daniel" w:date="2019-02-26T22:08:00Z">
        <w:r w:rsidR="00B929BD" w:rsidDel="004340A2">
          <w:delText>, and by including this clip, he/she might pay deeper attention to the video.</w:delText>
        </w:r>
      </w:del>
    </w:p>
    <w:p w14:paraId="397C2112" w14:textId="77777777" w:rsidR="00B929BD" w:rsidRDefault="00B929BD"/>
    <w:p w14:paraId="6A0D863B" w14:textId="1A680DEC" w:rsidR="00B929BD" w:rsidRDefault="00B929BD">
      <w:r>
        <w:t xml:space="preserve">(Navy </w:t>
      </w:r>
      <w:r w:rsidR="00CF6A83">
        <w:t>Seals</w:t>
      </w:r>
      <w:r w:rsidR="008E58F7">
        <w:t xml:space="preserve"> running</w:t>
      </w:r>
      <w:r w:rsidR="00CF6A83">
        <w:t>) – this clip complements the poem very well because during Seal training, these individuals must adopt the mindset of being unconquerable</w:t>
      </w:r>
      <w:del w:id="34" w:author="Anderson, Daniel" w:date="2019-02-26T22:08:00Z">
        <w:r w:rsidR="00CF6A83" w:rsidDel="004340A2">
          <w:delText xml:space="preserve"> to survive</w:delText>
        </w:r>
      </w:del>
      <w:r w:rsidR="002E26CA">
        <w:t xml:space="preserve">. This clip was an easy choice. </w:t>
      </w:r>
    </w:p>
    <w:p w14:paraId="23E36558" w14:textId="77777777" w:rsidR="002E26CA" w:rsidRDefault="002E26CA"/>
    <w:p w14:paraId="65B3A7A0" w14:textId="5D482FF9" w:rsidR="002E26CA" w:rsidRDefault="002E26CA">
      <w:r>
        <w:t xml:space="preserve">(Second cinematic piece) </w:t>
      </w:r>
      <w:r w:rsidR="00C2216F">
        <w:t>–</w:t>
      </w:r>
      <w:r>
        <w:t xml:space="preserve"> </w:t>
      </w:r>
      <w:r w:rsidR="00C2216F">
        <w:t xml:space="preserve">This second piece provides another cinematic twist on the </w:t>
      </w:r>
      <w:del w:id="35" w:author="Anderson, Daniel" w:date="2019-02-26T22:09:00Z">
        <w:r w:rsidR="00C2216F" w:rsidDel="004340A2">
          <w:delText xml:space="preserve">term </w:delText>
        </w:r>
      </w:del>
      <w:r w:rsidR="00C2216F">
        <w:t>fighter</w:t>
      </w:r>
      <w:ins w:id="36" w:author="Anderson, Daniel" w:date="2019-02-26T22:09:00Z">
        <w:r w:rsidR="004340A2">
          <w:t xml:space="preserve"> motif</w:t>
        </w:r>
      </w:ins>
      <w:del w:id="37" w:author="Anderson, Daniel" w:date="2019-02-26T22:09:00Z">
        <w:r w:rsidR="00C2216F" w:rsidDel="004340A2">
          <w:delText xml:space="preserve"> by seeing this person look off into the night skyline of the city</w:delText>
        </w:r>
      </w:del>
      <w:r w:rsidR="00C2216F">
        <w:t xml:space="preserve">. Moreover, the dark imagery fits the tone of Morgan Freeman’s voice and the imagery of </w:t>
      </w:r>
      <w:ins w:id="38" w:author="Anderson, Daniel" w:date="2019-02-26T22:09:00Z">
        <w:r w:rsidR="004340A2">
          <w:t xml:space="preserve">the </w:t>
        </w:r>
      </w:ins>
      <w:r w:rsidR="00C2216F">
        <w:t xml:space="preserve">poem. </w:t>
      </w:r>
      <w:r w:rsidR="008E58F7">
        <w:t xml:space="preserve">Largely, my video features concrete connotations of “fighters,” so this clip adds a bit to the ambiguity </w:t>
      </w:r>
      <w:r w:rsidR="00371D55">
        <w:t xml:space="preserve">expressed in the text of “Invictus.” </w:t>
      </w:r>
    </w:p>
    <w:p w14:paraId="383289FB" w14:textId="77777777" w:rsidR="00C2216F" w:rsidRDefault="00C2216F"/>
    <w:p w14:paraId="05E42865" w14:textId="6C165E0C" w:rsidR="00C2216F" w:rsidDel="00A36CF8" w:rsidRDefault="00C2216F">
      <w:pPr>
        <w:rPr>
          <w:del w:id="39" w:author="Anderson, Daniel" w:date="2019-02-26T22:21:00Z"/>
        </w:rPr>
      </w:pPr>
      <w:del w:id="40" w:author="Anderson, Daniel" w:date="2019-02-26T22:21:00Z">
        <w:r w:rsidDel="00A36CF8">
          <w:delText xml:space="preserve">(End of cinematic piece) </w:delText>
        </w:r>
        <w:r w:rsidR="00D9661F" w:rsidDel="00A36CF8">
          <w:delText>–</w:delText>
        </w:r>
        <w:r w:rsidDel="00A36CF8">
          <w:delText xml:space="preserve"> </w:delText>
        </w:r>
        <w:r w:rsidR="00D9661F" w:rsidDel="00A36CF8">
          <w:delText xml:space="preserve">Several </w:delText>
        </w:r>
      </w:del>
      <w:del w:id="41" w:author="Anderson, Daniel" w:date="2019-02-26T22:20:00Z">
        <w:r w:rsidR="00371D55" w:rsidDel="00901206">
          <w:delText>critics</w:delText>
        </w:r>
        <w:r w:rsidR="00D9661F" w:rsidDel="00901206">
          <w:delText xml:space="preserve"> </w:delText>
        </w:r>
      </w:del>
      <w:del w:id="42" w:author="Anderson, Daniel" w:date="2019-02-26T22:21:00Z">
        <w:r w:rsidR="00D9661F" w:rsidDel="00A36CF8">
          <w:delText xml:space="preserve">thought my text delivery was too simple, but I feel it emphasized </w:delText>
        </w:r>
        <w:r w:rsidR="00371D55" w:rsidDel="00A36CF8">
          <w:delText>the solemn nature of the audio. The</w:delText>
        </w:r>
        <w:r w:rsidR="00D9661F" w:rsidDel="00A36CF8">
          <w:delText xml:space="preserve"> poem itself is not terribly enthusiastic, so </w:delText>
        </w:r>
        <w:r w:rsidR="00371D55" w:rsidDel="00A36CF8">
          <w:delText>any attempt to creatively deliver text would distract from the intended meaning of the poem</w:delText>
        </w:r>
        <w:r w:rsidR="00D9661F" w:rsidDel="00A36CF8">
          <w:delText>.</w:delText>
        </w:r>
      </w:del>
    </w:p>
    <w:p w14:paraId="1CEE65BD" w14:textId="77777777" w:rsidR="00D9661F" w:rsidRDefault="00D9661F"/>
    <w:p w14:paraId="00C1BC3C" w14:textId="74CC2710" w:rsidR="00D9661F" w:rsidRDefault="00D9661F">
      <w:r>
        <w:t xml:space="preserve">(Seal Breach scene) </w:t>
      </w:r>
      <w:r w:rsidR="00F21EE2">
        <w:t>–</w:t>
      </w:r>
      <w:r>
        <w:t xml:space="preserve"> </w:t>
      </w:r>
      <w:ins w:id="43" w:author="Anderson, Daniel" w:date="2019-02-26T22:21:00Z">
        <w:r w:rsidR="00A36CF8">
          <w:t>T</w:t>
        </w:r>
      </w:ins>
      <w:del w:id="44" w:author="Anderson, Daniel" w:date="2019-02-26T22:21:00Z">
        <w:r w:rsidR="00F21EE2" w:rsidDel="00A36CF8">
          <w:delText>However, t</w:delText>
        </w:r>
      </w:del>
      <w:r w:rsidR="00F21EE2">
        <w:t xml:space="preserve">his one part of the poem and audio was particularly </w:t>
      </w:r>
      <w:del w:id="45" w:author="Anderson, Daniel" w:date="2019-02-26T22:22:00Z">
        <w:r w:rsidR="00F21EE2" w:rsidDel="00A36CF8">
          <w:delText xml:space="preserve">emotionally </w:delText>
        </w:r>
      </w:del>
      <w:r w:rsidR="00F21EE2">
        <w:t xml:space="preserve">charged, so I included dynamic text to emphasize </w:t>
      </w:r>
      <w:del w:id="46" w:author="Anderson, Daniel" w:date="2019-02-26T22:22:00Z">
        <w:r w:rsidR="00F21EE2" w:rsidDel="00A36CF8">
          <w:delText>this</w:delText>
        </w:r>
      </w:del>
      <w:ins w:id="47" w:author="Anderson, Daniel" w:date="2019-02-26T22:22:00Z">
        <w:r w:rsidR="00A36CF8">
          <w:t>these emotions</w:t>
        </w:r>
      </w:ins>
      <w:r w:rsidR="00F21EE2">
        <w:t xml:space="preserve">. I did this by zooming in on the video, creating several different texts boxes, and shifting them </w:t>
      </w:r>
      <w:ins w:id="48" w:author="Anderson, Daniel" w:date="2019-02-26T22:22:00Z">
        <w:r w:rsidR="00A36CF8">
          <w:t xml:space="preserve">in </w:t>
        </w:r>
      </w:ins>
      <w:r w:rsidR="00F21EE2">
        <w:t>such that they appear in conjunction with the audio. The intensity o</w:t>
      </w:r>
      <w:r w:rsidR="007B4DA5">
        <w:t xml:space="preserve">f this scene also reflects the intensity of the poem. </w:t>
      </w:r>
    </w:p>
    <w:p w14:paraId="235F0298" w14:textId="77777777" w:rsidR="007B4DA5" w:rsidRDefault="007B4DA5"/>
    <w:p w14:paraId="0EF34EED" w14:textId="77777777" w:rsidR="007B4DA5" w:rsidRDefault="007B4DA5">
      <w:r>
        <w:lastRenderedPageBreak/>
        <w:t xml:space="preserve">(lone survivor) – This clip was my personal favorite. The unrelenting, dying soldier and smoking, unloaded gun give a vivid illustration to the final two lines of the poem while being just vague enough to allow for various interpretations by the audience. </w:t>
      </w:r>
    </w:p>
    <w:p w14:paraId="27278093" w14:textId="77777777" w:rsidR="007B4DA5" w:rsidRDefault="007B4DA5"/>
    <w:p w14:paraId="317C5883" w14:textId="3F9EBC43" w:rsidR="007B4DA5" w:rsidRDefault="007B4DA5">
      <w:r>
        <w:t xml:space="preserve">(title screen) – In conclusion, through this video poem assignment, I learned the adobe rush platform and how to subtly weave elements of audio, text, and visuals </w:t>
      </w:r>
      <w:del w:id="49" w:author="Anderson, Daniel" w:date="2019-02-26T22:22:00Z">
        <w:r w:rsidDel="00A36CF8">
          <w:delText xml:space="preserve">such </w:delText>
        </w:r>
      </w:del>
      <w:ins w:id="50" w:author="Anderson, Daniel" w:date="2019-02-26T22:22:00Z">
        <w:r w:rsidR="00A36CF8">
          <w:t>together so</w:t>
        </w:r>
        <w:bookmarkStart w:id="51" w:name="_GoBack"/>
        <w:bookmarkEnd w:id="51"/>
        <w:r w:rsidR="00A36CF8">
          <w:t xml:space="preserve"> </w:t>
        </w:r>
      </w:ins>
      <w:r>
        <w:t xml:space="preserve">that they provide an intended meaning all while developing a deep understanding of the poem, Invictus. </w:t>
      </w:r>
    </w:p>
    <w:p w14:paraId="0A5C7844" w14:textId="77777777" w:rsidR="007B4DA5" w:rsidRDefault="007B4DA5"/>
    <w:p w14:paraId="187E7C4B" w14:textId="77777777" w:rsidR="007B4DA5" w:rsidRDefault="007B4DA5"/>
    <w:p w14:paraId="47731230" w14:textId="77777777" w:rsidR="00952F63" w:rsidRDefault="00952F63"/>
    <w:p w14:paraId="248DA1D4" w14:textId="77777777" w:rsidR="00952F63" w:rsidRPr="004C4B0E" w:rsidRDefault="00952F63"/>
    <w:sectPr w:rsidR="00952F63" w:rsidRPr="004C4B0E" w:rsidSect="005066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BDA4" w14:textId="77777777" w:rsidR="002D41F5" w:rsidRDefault="002D41F5" w:rsidP="00650680">
      <w:r>
        <w:separator/>
      </w:r>
    </w:p>
  </w:endnote>
  <w:endnote w:type="continuationSeparator" w:id="0">
    <w:p w14:paraId="6F53350E" w14:textId="77777777" w:rsidR="002D41F5" w:rsidRDefault="002D41F5" w:rsidP="0065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1F285" w14:textId="77777777" w:rsidR="002D41F5" w:rsidRDefault="002D41F5" w:rsidP="00650680">
      <w:r>
        <w:separator/>
      </w:r>
    </w:p>
  </w:footnote>
  <w:footnote w:type="continuationSeparator" w:id="0">
    <w:p w14:paraId="7D4172D8" w14:textId="77777777" w:rsidR="002D41F5" w:rsidRDefault="002D41F5" w:rsidP="006506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37FA" w14:textId="77777777" w:rsidR="00650680" w:rsidRDefault="00650680" w:rsidP="00650680">
    <w:pPr>
      <w:pStyle w:val="Header"/>
      <w:jc w:val="center"/>
    </w:pPr>
    <w:r>
      <w:t>Script</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80"/>
    <w:rsid w:val="000E3780"/>
    <w:rsid w:val="002005EE"/>
    <w:rsid w:val="002D41F5"/>
    <w:rsid w:val="002E26CA"/>
    <w:rsid w:val="00306C7B"/>
    <w:rsid w:val="00371D55"/>
    <w:rsid w:val="004340A2"/>
    <w:rsid w:val="00440140"/>
    <w:rsid w:val="00482B93"/>
    <w:rsid w:val="004C4B0E"/>
    <w:rsid w:val="00506664"/>
    <w:rsid w:val="005E6908"/>
    <w:rsid w:val="00650680"/>
    <w:rsid w:val="007B4DA5"/>
    <w:rsid w:val="008E58F7"/>
    <w:rsid w:val="00901206"/>
    <w:rsid w:val="00952F63"/>
    <w:rsid w:val="009B1479"/>
    <w:rsid w:val="00A36CF8"/>
    <w:rsid w:val="00B929BD"/>
    <w:rsid w:val="00C01482"/>
    <w:rsid w:val="00C14AC0"/>
    <w:rsid w:val="00C2216F"/>
    <w:rsid w:val="00CF6A83"/>
    <w:rsid w:val="00D407B7"/>
    <w:rsid w:val="00D9661F"/>
    <w:rsid w:val="00DA5459"/>
    <w:rsid w:val="00F21EE2"/>
    <w:rsid w:val="00F426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F7DD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80"/>
    <w:pPr>
      <w:tabs>
        <w:tab w:val="center" w:pos="4680"/>
        <w:tab w:val="right" w:pos="9360"/>
      </w:tabs>
    </w:pPr>
  </w:style>
  <w:style w:type="character" w:customStyle="1" w:styleId="HeaderChar">
    <w:name w:val="Header Char"/>
    <w:basedOn w:val="DefaultParagraphFont"/>
    <w:link w:val="Header"/>
    <w:uiPriority w:val="99"/>
    <w:rsid w:val="00650680"/>
  </w:style>
  <w:style w:type="paragraph" w:styleId="Footer">
    <w:name w:val="footer"/>
    <w:basedOn w:val="Normal"/>
    <w:link w:val="FooterChar"/>
    <w:uiPriority w:val="99"/>
    <w:unhideWhenUsed/>
    <w:rsid w:val="00650680"/>
    <w:pPr>
      <w:tabs>
        <w:tab w:val="center" w:pos="4680"/>
        <w:tab w:val="right" w:pos="9360"/>
      </w:tabs>
    </w:pPr>
  </w:style>
  <w:style w:type="character" w:customStyle="1" w:styleId="FooterChar">
    <w:name w:val="Footer Char"/>
    <w:basedOn w:val="DefaultParagraphFont"/>
    <w:link w:val="Footer"/>
    <w:uiPriority w:val="99"/>
    <w:rsid w:val="00650680"/>
  </w:style>
  <w:style w:type="paragraph" w:styleId="BalloonText">
    <w:name w:val="Balloon Text"/>
    <w:basedOn w:val="Normal"/>
    <w:link w:val="BalloonTextChar"/>
    <w:uiPriority w:val="99"/>
    <w:semiHidden/>
    <w:unhideWhenUsed/>
    <w:rsid w:val="00482B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2B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Anderson, Daniel</cp:lastModifiedBy>
  <cp:revision>3</cp:revision>
  <dcterms:created xsi:type="dcterms:W3CDTF">2019-02-27T02:59:00Z</dcterms:created>
  <dcterms:modified xsi:type="dcterms:W3CDTF">2019-02-27T03:22:00Z</dcterms:modified>
</cp:coreProperties>
</file>