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3CA4555F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E47385">
        <w:rPr>
          <w:rFonts w:ascii="Times New Roman" w:eastAsia="Times New Roman" w:hAnsi="Times New Roman" w:cs="Times New Roman"/>
          <w:sz w:val="20"/>
          <w:szCs w:val="20"/>
        </w:rPr>
        <w:t xml:space="preserve"> Video Poem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E9485F" w14:paraId="34673298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C310" w14:textId="760CD0AD" w:rsidR="00E9485F" w:rsidRDefault="00E948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09FD" w14:textId="14298670" w:rsidR="00E9485F" w:rsidRDefault="00E9485F">
            <w:pPr>
              <w:widowControl w:val="0"/>
              <w:spacing w:line="240" w:lineRule="auto"/>
            </w:pPr>
            <w:r>
              <w:t>Finished Video Poem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0C33" w14:textId="64EACA93" w:rsidR="00E9485F" w:rsidRDefault="002426A2" w:rsidP="002426A2">
            <w:pPr>
              <w:widowControl w:val="0"/>
              <w:spacing w:line="240" w:lineRule="auto"/>
            </w:pPr>
            <w:r>
              <w:rPr>
                <w:rFonts w:hint="eastAsia"/>
              </w:rPr>
              <w:t>H</w:t>
            </w:r>
            <w:r>
              <w:t xml:space="preserve">ello guys, my name is Nathan and I will be reflecting upon my video poem project for ENGL 149.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B97A" w14:textId="2A551897" w:rsidR="00E9485F" w:rsidRDefault="00E9485F">
            <w:pPr>
              <w:widowControl w:val="0"/>
              <w:spacing w:line="240" w:lineRule="auto"/>
            </w:pPr>
            <w:r>
              <w:rPr>
                <w:rFonts w:hint="eastAsia"/>
              </w:rPr>
              <w:t>1</w:t>
            </w:r>
            <w:r>
              <w:t>0</w:t>
            </w:r>
            <w:r w:rsidR="002426A2">
              <w:t>s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584" w14:textId="795340D5" w:rsidR="00137ADA" w:rsidRDefault="002426A2">
            <w:pPr>
              <w:widowControl w:val="0"/>
              <w:spacing w:line="240" w:lineRule="auto"/>
            </w:pPr>
            <w:r>
              <w:t xml:space="preserve">Google Search Bar; </w:t>
            </w:r>
            <w:r w:rsidR="00E47385">
              <w:t>Camera Footage of Poem found inside a book (Flipping)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7DB88013" w:rsidR="00600771" w:rsidRDefault="002426A2" w:rsidP="00AD41E4">
            <w:pPr>
              <w:widowControl w:val="0"/>
              <w:spacing w:line="240" w:lineRule="auto"/>
            </w:pPr>
            <w:r>
              <w:t xml:space="preserve">Not being a fan of poetry, I first had doubts on which poem I should even choose to begin with. </w:t>
            </w:r>
            <w:del w:id="0" w:author="Anderson, Daniel" w:date="2019-02-27T15:22:00Z">
              <w:r w:rsidDel="00AD41E4">
                <w:delText xml:space="preserve">First, I just googled ‘good poems’ but couldn’t find anything that intrigued me. </w:delText>
              </w:r>
            </w:del>
            <w:r>
              <w:t xml:space="preserve">While I was struggling, my roommate offered his poetry book, and from there I was able to find “Miracles” by Walt Whitman.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15883800" w:rsidR="00137ADA" w:rsidRDefault="00E9485F">
            <w:pPr>
              <w:widowControl w:val="0"/>
              <w:spacing w:line="240" w:lineRule="auto"/>
            </w:pPr>
            <w:r>
              <w:t>15s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ED9B" w14:textId="4A856BF0" w:rsidR="00137ADA" w:rsidRDefault="00E47385" w:rsidP="00E47385">
            <w:pPr>
              <w:widowControl w:val="0"/>
              <w:spacing w:line="240" w:lineRule="auto"/>
            </w:pPr>
            <w:r>
              <w:rPr>
                <w:rFonts w:hint="eastAsia"/>
              </w:rPr>
              <w:t>I</w:t>
            </w:r>
            <w:r>
              <w:t>magery that first came into my head (showing raw footage on vimeo/yt)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1A448BA0" w:rsidR="002426A2" w:rsidRDefault="002426A2" w:rsidP="00AD41E4">
            <w:pPr>
              <w:widowControl w:val="0"/>
              <w:spacing w:line="240" w:lineRule="auto"/>
            </w:pPr>
            <w:r>
              <w:t xml:space="preserve">I really liked “Miracles” because it closely resembled </w:t>
            </w:r>
            <w:del w:id="1" w:author="Anderson, Daniel" w:date="2019-02-27T15:22:00Z">
              <w:r w:rsidDel="00AD41E4">
                <w:delText>what I have always been saying</w:delText>
              </w:r>
            </w:del>
            <w:ins w:id="2" w:author="Anderson, Daniel" w:date="2019-02-27T15:22:00Z">
              <w:r w:rsidR="00AD41E4">
                <w:t>one of my own beliefs</w:t>
              </w:r>
            </w:ins>
            <w:r>
              <w:t xml:space="preserve">: “Find beauty within the mundane”. I first thought about mother nature, then tall sky-high buildings, and then people just walking around </w:t>
            </w:r>
            <w:del w:id="3" w:author="Anderson, Daniel" w:date="2019-02-27T15:23:00Z">
              <w:r w:rsidDel="00AD41E4">
                <w:delText xml:space="preserve">living their lives. These were what the author and I both thought about when we were </w:delText>
              </w:r>
            </w:del>
            <w:r w:rsidR="00673B55">
              <w:t xml:space="preserve">finding miracles in </w:t>
            </w:r>
            <w:del w:id="4" w:author="Anderson, Daniel" w:date="2019-02-27T15:23:00Z">
              <w:r w:rsidR="00673B55" w:rsidDel="00AD41E4">
                <w:delText xml:space="preserve">our </w:delText>
              </w:r>
            </w:del>
            <w:ins w:id="5" w:author="Anderson, Daniel" w:date="2019-02-27T15:23:00Z">
              <w:r w:rsidR="00AD41E4">
                <w:t>their</w:t>
              </w:r>
              <w:r w:rsidR="00AD41E4">
                <w:t xml:space="preserve"> </w:t>
              </w:r>
            </w:ins>
            <w:r w:rsidR="00673B55">
              <w:t xml:space="preserve">daily lives.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25D91FB6" w:rsidR="00137ADA" w:rsidRDefault="00E9485F">
            <w:pPr>
              <w:widowControl w:val="0"/>
              <w:spacing w:line="240" w:lineRule="auto"/>
            </w:pPr>
            <w:r>
              <w:t>20s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36989096" w:rsidR="00137ADA" w:rsidRDefault="00B015FE">
            <w:pPr>
              <w:widowControl w:val="0"/>
              <w:spacing w:line="240" w:lineRule="auto"/>
            </w:pPr>
            <w:r>
              <w:t>Clips I found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203358CE" w:rsidR="00412DF4" w:rsidRDefault="00673B55" w:rsidP="00AD41E4">
            <w:pPr>
              <w:widowControl w:val="0"/>
              <w:spacing w:line="240" w:lineRule="auto"/>
            </w:pPr>
            <w:r>
              <w:rPr>
                <w:rFonts w:hint="eastAsia"/>
              </w:rPr>
              <w:t>A</w:t>
            </w:r>
            <w:r>
              <w:t xml:space="preserve">fter reading over the poem, I refined my imagery </w:t>
            </w:r>
            <w:del w:id="6" w:author="Anderson, Daniel" w:date="2019-02-27T15:24:00Z">
              <w:r w:rsidR="00412DF4" w:rsidDel="00AD41E4">
                <w:delText xml:space="preserve">and decided to use these specific types of clips. When choosing which clips to use, I wanted </w:delText>
              </w:r>
            </w:del>
            <w:ins w:id="7" w:author="Anderson, Daniel" w:date="2019-02-27T15:24:00Z">
              <w:r w:rsidR="00AD41E4">
                <w:t xml:space="preserve">to select </w:t>
              </w:r>
            </w:ins>
            <w:r w:rsidR="00412DF4">
              <w:t xml:space="preserve">more </w:t>
            </w:r>
            <w:del w:id="8" w:author="Anderson, Daniel" w:date="2019-02-27T15:24:00Z">
              <w:r w:rsidR="00412DF4" w:rsidDel="00AD41E4">
                <w:delText>of a</w:delText>
              </w:r>
            </w:del>
            <w:r w:rsidR="00412DF4">
              <w:t xml:space="preserve"> cinematic footage to capture the “miracles” that we may have missed. </w:t>
            </w:r>
            <w:r w:rsidR="00972E40">
              <w:t>I felt as if the clips I chose closely alig</w:t>
            </w:r>
            <w:del w:id="9" w:author="Anderson, Daniel" w:date="2019-02-27T15:24:00Z">
              <w:r w:rsidR="00972E40" w:rsidDel="00AD41E4">
                <w:delText>n</w:delText>
              </w:r>
            </w:del>
            <w:r w:rsidR="00972E40">
              <w:t xml:space="preserve">s to the </w:t>
            </w:r>
            <w:del w:id="10" w:author="Anderson, Daniel" w:date="2019-02-27T15:24:00Z">
              <w:r w:rsidR="00972E40" w:rsidDel="00AD41E4">
                <w:delText>visualizations that was intended for</w:delText>
              </w:r>
            </w:del>
            <w:ins w:id="11" w:author="Anderson, Daniel" w:date="2019-02-27T15:24:00Z">
              <w:r w:rsidR="00AD41E4">
                <w:t>imagery</w:t>
              </w:r>
            </w:ins>
            <w:r w:rsidR="00972E40">
              <w:t xml:space="preserve"> in the poem as well as my creative perspective.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BA4D9F2" w:rsidR="00137ADA" w:rsidRDefault="00B015FE">
            <w:pPr>
              <w:widowControl w:val="0"/>
              <w:spacing w:line="240" w:lineRule="auto"/>
            </w:pPr>
            <w:r>
              <w:t>45</w:t>
            </w:r>
            <w:r w:rsidR="00E9485F">
              <w:t>-</w:t>
            </w:r>
            <w:r>
              <w:t>1:00</w:t>
            </w:r>
          </w:p>
        </w:tc>
      </w:tr>
      <w:tr w:rsidR="00B015FE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015FE" w:rsidRDefault="00B015FE" w:rsidP="00B01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7BA487B5" w:rsidR="00B015FE" w:rsidRDefault="00E9485F" w:rsidP="00B015FE">
            <w:pPr>
              <w:widowControl w:val="0"/>
              <w:spacing w:line="240" w:lineRule="auto"/>
            </w:pPr>
            <w:r>
              <w:t>Audio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99A46AE" w:rsidR="00972E40" w:rsidRDefault="00972E40" w:rsidP="00033CE5">
            <w:pPr>
              <w:widowControl w:val="0"/>
              <w:spacing w:line="240" w:lineRule="auto"/>
            </w:pPr>
            <w:del w:id="12" w:author="Anderson, Daniel" w:date="2019-02-27T15:24:00Z">
              <w:r w:rsidDel="00033CE5">
                <w:rPr>
                  <w:rFonts w:hint="eastAsia"/>
                </w:rPr>
                <w:delText>A</w:delText>
              </w:r>
              <w:r w:rsidDel="00033CE5">
                <w:delText xml:space="preserve">udio was </w:delText>
              </w:r>
              <w:r w:rsidR="002D7CD1" w:rsidDel="00033CE5">
                <w:delText>also a</w:delText>
              </w:r>
              <w:r w:rsidDel="00033CE5">
                <w:delText xml:space="preserve"> big part of my project.</w:delText>
              </w:r>
            </w:del>
            <w:r>
              <w:t xml:space="preserve"> </w:t>
            </w:r>
            <w:r w:rsidR="002D7CD1">
              <w:t xml:space="preserve">For background music, I wanted a </w:t>
            </w:r>
            <w:r w:rsidR="003E792B">
              <w:t xml:space="preserve">serene </w:t>
            </w:r>
            <w:del w:id="13" w:author="Anderson, Daniel" w:date="2019-02-27T15:24:00Z">
              <w:r w:rsidR="003E792B" w:rsidDel="00033CE5">
                <w:delText xml:space="preserve">music </w:delText>
              </w:r>
            </w:del>
            <w:ins w:id="14" w:author="Anderson, Daniel" w:date="2019-02-27T15:24:00Z">
              <w:r w:rsidR="00033CE5">
                <w:t>track</w:t>
              </w:r>
              <w:r w:rsidR="00033CE5">
                <w:t xml:space="preserve"> </w:t>
              </w:r>
            </w:ins>
            <w:r w:rsidR="003E792B">
              <w:t>that matched the narration of the poem</w:t>
            </w:r>
            <w:del w:id="15" w:author="Anderson, Daniel" w:date="2019-02-27T15:25:00Z">
              <w:r w:rsidR="003E792B" w:rsidDel="00033CE5">
                <w:delText xml:space="preserve"> I found online</w:delText>
              </w:r>
            </w:del>
            <w:r w:rsidR="003E792B">
              <w:t xml:space="preserve">. </w:t>
            </w:r>
            <w:commentRangeStart w:id="16"/>
            <w:r w:rsidR="003E792B">
              <w:t>I was able to find music easily as I used the same background music for my improv video assignment done in class.</w:t>
            </w:r>
            <w:commentRangeEnd w:id="16"/>
            <w:r w:rsidR="00033CE5">
              <w:rPr>
                <w:rStyle w:val="CommentReference"/>
              </w:rPr>
              <w:commentReference w:id="16"/>
            </w:r>
            <w:r w:rsidR="003E792B">
              <w:t xml:space="preserve"> </w:t>
            </w:r>
            <w:r w:rsidR="00C57045">
              <w:t xml:space="preserve">Because I had two sound sources, I had to </w:t>
            </w:r>
            <w:del w:id="17" w:author="Anderson, Daniel" w:date="2019-02-27T15:26:00Z">
              <w:r w:rsidR="00C57045" w:rsidDel="00033CE5">
                <w:delText>make sure</w:delText>
              </w:r>
            </w:del>
            <w:ins w:id="18" w:author="Anderson, Daniel" w:date="2019-02-27T15:26:00Z">
              <w:r w:rsidR="00033CE5">
                <w:t>adjust</w:t>
              </w:r>
            </w:ins>
            <w:r w:rsidR="00C57045">
              <w:t xml:space="preserve"> the balance between the background music and the narration</w:t>
            </w:r>
            <w:del w:id="19" w:author="Anderson, Daniel" w:date="2019-02-27T15:26:00Z">
              <w:r w:rsidR="00C57045" w:rsidDel="00033CE5">
                <w:delText xml:space="preserve"> had to be perfect</w:delText>
              </w:r>
            </w:del>
            <w:r w:rsidR="00C57045">
              <w:t xml:space="preserve">. I set the background music to “…%” while setting the narration to “…%”.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545A2B55" w:rsidR="00B015FE" w:rsidRDefault="00E9485F" w:rsidP="00B015FE">
            <w:pPr>
              <w:widowControl w:val="0"/>
              <w:spacing w:line="240" w:lineRule="auto"/>
            </w:pPr>
            <w:r>
              <w:t>30s</w:t>
            </w:r>
          </w:p>
        </w:tc>
      </w:tr>
      <w:tr w:rsidR="00B015FE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015FE" w:rsidRDefault="00B015FE" w:rsidP="00B01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7B4840B2" w:rsidR="00B015FE" w:rsidRDefault="00E9485F" w:rsidP="00B015FE">
            <w:pPr>
              <w:widowControl w:val="0"/>
              <w:spacing w:line="240" w:lineRule="auto"/>
            </w:pPr>
            <w:r>
              <w:t>Using Rush Program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F870" w14:textId="37E117A7" w:rsidR="00C57045" w:rsidRDefault="00C57045" w:rsidP="00033CE5">
            <w:pPr>
              <w:widowControl w:val="0"/>
              <w:spacing w:line="240" w:lineRule="auto"/>
            </w:pPr>
            <w:r>
              <w:rPr>
                <w:rFonts w:hint="eastAsia"/>
              </w:rPr>
              <w:t>U</w:t>
            </w:r>
            <w:r>
              <w:t>sing Adobe Rush was simple but many of the</w:t>
            </w:r>
            <w:ins w:id="20" w:author="Anderson, Daniel" w:date="2019-02-27T15:26:00Z">
              <w:r w:rsidR="00033CE5">
                <w:t xml:space="preserve"> featureas </w:t>
              </w:r>
            </w:ins>
            <w:del w:id="21" w:author="Anderson, Daniel" w:date="2019-02-27T15:26:00Z">
              <w:r w:rsidDel="00033CE5">
                <w:delText xml:space="preserve">ir tasks </w:delText>
              </w:r>
            </w:del>
            <w:r>
              <w:t>were barebone</w:t>
            </w:r>
            <w:ins w:id="22" w:author="Anderson, Daniel" w:date="2019-02-27T15:27:00Z">
              <w:r w:rsidR="00033CE5">
                <w:t>s</w:t>
              </w:r>
            </w:ins>
            <w:r>
              <w:t xml:space="preserve">, and hindered </w:t>
            </w:r>
            <w:del w:id="23" w:author="Anderson, Daniel" w:date="2019-02-27T15:27:00Z">
              <w:r w:rsidDel="00033CE5">
                <w:delText>me from various basic features</w:delText>
              </w:r>
            </w:del>
            <w:ins w:id="24" w:author="Anderson, Daniel" w:date="2019-02-27T15:27:00Z">
              <w:r w:rsidR="00033CE5">
                <w:t>my composing</w:t>
              </w:r>
            </w:ins>
            <w:r>
              <w:t>. I was used to iMovie, and Adobe Rush lacked basic functions such speed editor, freeze frame, and more animations.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FEEC3C6" w:rsidR="00B015FE" w:rsidRDefault="00E9485F" w:rsidP="00B015FE">
            <w:pPr>
              <w:widowControl w:val="0"/>
              <w:spacing w:line="240" w:lineRule="auto"/>
            </w:pPr>
            <w:r>
              <w:t>20s</w:t>
            </w:r>
          </w:p>
        </w:tc>
      </w:tr>
      <w:tr w:rsidR="00B015FE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8A6" w14:textId="40821796" w:rsidR="00B015FE" w:rsidRDefault="00E9485F" w:rsidP="00B015FE">
            <w:pPr>
              <w:widowControl w:val="0"/>
              <w:spacing w:line="240" w:lineRule="auto"/>
            </w:pPr>
            <w:r>
              <w:t>Organizing Clips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32B454F" w:rsidR="00E9485F" w:rsidRDefault="00C57045" w:rsidP="00033CE5">
            <w:pPr>
              <w:widowControl w:val="0"/>
              <w:spacing w:line="240" w:lineRule="auto"/>
            </w:pPr>
            <w:del w:id="25" w:author="Anderson, Daniel" w:date="2019-02-27T15:27:00Z">
              <w:r w:rsidDel="00033CE5">
                <w:rPr>
                  <w:rFonts w:hint="eastAsia"/>
                </w:rPr>
                <w:delText>O</w:delText>
              </w:r>
              <w:r w:rsidDel="00033CE5">
                <w:delText xml:space="preserve">rganization of clips was one of the easier tasks I had to do during this project. </w:delText>
              </w:r>
            </w:del>
            <w:r>
              <w:t>Many of my clips</w:t>
            </w:r>
            <w:ins w:id="26" w:author="Anderson, Daniel" w:date="2019-02-27T15:27:00Z">
              <w:r w:rsidR="00033CE5">
                <w:t xml:space="preserve"> I used</w:t>
              </w:r>
            </w:ins>
            <w:r>
              <w:t xml:space="preserve"> closely aligned </w:t>
            </w:r>
            <w:del w:id="27" w:author="Anderson, Daniel" w:date="2019-02-27T15:27:00Z">
              <w:r w:rsidDel="00033CE5">
                <w:delText xml:space="preserve">to </w:delText>
              </w:r>
            </w:del>
            <w:ins w:id="28" w:author="Anderson, Daniel" w:date="2019-02-27T15:27:00Z">
              <w:r w:rsidR="00033CE5">
                <w:t>with</w:t>
              </w:r>
              <w:r w:rsidR="00033CE5">
                <w:t xml:space="preserve"> </w:t>
              </w:r>
            </w:ins>
            <w:r>
              <w:t>the poem, giving me the ability to place my clips in parts of the poem that fit perfectly. Only</w:t>
            </w:r>
            <w:ins w:id="29" w:author="Anderson, Daniel" w:date="2019-02-27T15:28:00Z">
              <w:r w:rsidR="00033CE5">
                <w:t xml:space="preserve"> a</w:t>
              </w:r>
            </w:ins>
            <w:r>
              <w:t xml:space="preserve"> few clips weren’t too literal, and for those parts of the video, I used </w:t>
            </w:r>
            <w:del w:id="30" w:author="Anderson, Daniel" w:date="2019-02-27T15:28:00Z">
              <w:r w:rsidDel="00033CE5">
                <w:delText xml:space="preserve">clips </w:delText>
              </w:r>
            </w:del>
            <w:ins w:id="31" w:author="Anderson, Daniel" w:date="2019-02-27T15:28:00Z">
              <w:r w:rsidR="00033CE5">
                <w:t>imager</w:t>
              </w:r>
              <w:r w:rsidR="00033CE5">
                <w:t xml:space="preserve"> </w:t>
              </w:r>
            </w:ins>
            <w:r>
              <w:t xml:space="preserve">that reflected “miracles” found in daily lives.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5F090EE" w:rsidR="00B015FE" w:rsidRDefault="00E9485F" w:rsidP="00B015FE">
            <w:pPr>
              <w:widowControl w:val="0"/>
              <w:spacing w:line="240" w:lineRule="auto"/>
            </w:pPr>
            <w:r>
              <w:t>30s</w:t>
            </w:r>
          </w:p>
        </w:tc>
      </w:tr>
      <w:tr w:rsidR="00B015FE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595DA1B4" w:rsidR="00B015FE" w:rsidRDefault="00E9485F" w:rsidP="00B015FE">
            <w:pPr>
              <w:widowControl w:val="0"/>
              <w:spacing w:line="240" w:lineRule="auto"/>
            </w:pPr>
            <w:r>
              <w:t>Text</w:t>
            </w:r>
          </w:p>
          <w:p w14:paraId="5F937A74" w14:textId="77777777" w:rsidR="00B015FE" w:rsidRDefault="00B015FE" w:rsidP="00B015FE">
            <w:pPr>
              <w:widowControl w:val="0"/>
              <w:spacing w:line="240" w:lineRule="auto"/>
            </w:pPr>
          </w:p>
          <w:p w14:paraId="37CDABE0" w14:textId="77777777" w:rsidR="00B015FE" w:rsidRDefault="00B015FE" w:rsidP="00B015FE">
            <w:pPr>
              <w:widowControl w:val="0"/>
              <w:spacing w:line="240" w:lineRule="auto"/>
            </w:pPr>
          </w:p>
          <w:p w14:paraId="68479441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65380599" w:rsidR="00F36ACC" w:rsidRDefault="00D41F26" w:rsidP="00033CE5">
            <w:pPr>
              <w:widowControl w:val="0"/>
              <w:spacing w:line="240" w:lineRule="auto"/>
            </w:pPr>
            <w:r>
              <w:t>For text</w:t>
            </w:r>
            <w:del w:id="32" w:author="Anderson, Daniel" w:date="2019-02-27T15:28:00Z">
              <w:r w:rsidDel="00033CE5">
                <w:delText>s</w:delText>
              </w:r>
            </w:del>
            <w:r>
              <w:t xml:space="preserve">, instead of trying flashy and dynamic </w:t>
            </w:r>
            <w:del w:id="33" w:author="Anderson, Daniel" w:date="2019-02-27T15:28:00Z">
              <w:r w:rsidDel="00033CE5">
                <w:delText>texts</w:delText>
              </w:r>
            </w:del>
            <w:ins w:id="34" w:author="Anderson, Daniel" w:date="2019-02-27T15:28:00Z">
              <w:r w:rsidR="00033CE5">
                <w:t>effects</w:t>
              </w:r>
            </w:ins>
            <w:r>
              <w:t xml:space="preserve">, I wanted to keep it simple. I tried to deliver the poem not only through the narration, but also through the </w:t>
            </w:r>
            <w:del w:id="35" w:author="Anderson, Daniel" w:date="2019-02-27T15:28:00Z">
              <w:r w:rsidDel="00033CE5">
                <w:delText>text</w:delText>
              </w:r>
            </w:del>
            <w:ins w:id="36" w:author="Anderson, Daniel" w:date="2019-02-27T15:28:00Z">
              <w:r w:rsidR="00033CE5">
                <w:t>words on screen</w:t>
              </w:r>
            </w:ins>
            <w:r>
              <w:t xml:space="preserve">. To maximize the simplicity, I </w:t>
            </w:r>
            <w:del w:id="37" w:author="Anderson, Daniel" w:date="2019-02-27T15:28:00Z">
              <w:r w:rsidDel="00033CE5">
                <w:delText xml:space="preserve">did not want to the infiltrate the clips, so I </w:delText>
              </w:r>
            </w:del>
            <w:r>
              <w:t xml:space="preserve">decided to take advantage of the borders I created. </w:t>
            </w:r>
            <w:r>
              <w:lastRenderedPageBreak/>
              <w:t xml:space="preserve">However, I didn’t want the text to be boring, so I placed them in different positions at different times.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6B5F3598" w:rsidR="00B015FE" w:rsidRDefault="00E9485F" w:rsidP="00B015FE">
            <w:pPr>
              <w:widowControl w:val="0"/>
              <w:spacing w:line="240" w:lineRule="auto"/>
            </w:pPr>
            <w:r>
              <w:lastRenderedPageBreak/>
              <w:t>30s</w:t>
            </w:r>
          </w:p>
        </w:tc>
      </w:tr>
      <w:tr w:rsidR="00B015FE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FF7" w14:textId="6D427C45" w:rsidR="00B015FE" w:rsidRDefault="00E9485F" w:rsidP="00B015FE">
            <w:pPr>
              <w:widowControl w:val="0"/>
              <w:spacing w:line="240" w:lineRule="auto"/>
            </w:pPr>
            <w:r>
              <w:t>Editing</w:t>
            </w:r>
          </w:p>
          <w:p w14:paraId="25090AE9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39AB" w14:textId="2D2F9327" w:rsidR="00D41F26" w:rsidRDefault="00D41F26" w:rsidP="00D41F26">
            <w:pPr>
              <w:widowControl w:val="0"/>
              <w:spacing w:line="240" w:lineRule="auto"/>
            </w:pPr>
            <w:del w:id="38" w:author="Anderson, Daniel" w:date="2019-02-27T15:29:00Z">
              <w:r w:rsidDel="00033CE5">
                <w:rPr>
                  <w:rFonts w:hint="eastAsia"/>
                </w:rPr>
                <w:delText>N</w:delText>
              </w:r>
              <w:r w:rsidDel="00033CE5">
                <w:delText xml:space="preserve">ow it is time to combine all of my elements to create the final project. </w:delText>
              </w:r>
            </w:del>
            <w:r>
              <w:t xml:space="preserve">As I created my first draft, I did not like how the narration was too </w:t>
            </w:r>
            <w:ins w:id="39" w:author="Anderson, Daniel" w:date="2019-02-27T15:29:00Z">
              <w:r w:rsidR="00033CE5">
                <w:t xml:space="preserve">quickly </w:t>
              </w:r>
            </w:ins>
            <w:r>
              <w:t>paced, which caused me to have shorter clips that transitioned rapidly. In my final revision, I decided to cut up each line of the poem to create space, and enhance the visualization</w:t>
            </w:r>
            <w:ins w:id="40" w:author="Anderson, Daniel" w:date="2019-02-27T15:29:00Z">
              <w:r w:rsidR="00033CE5">
                <w:t>s</w:t>
              </w:r>
            </w:ins>
            <w:r>
              <w:t xml:space="preserve">. Also, to create a better visual flow, I cropped each video </w:t>
            </w:r>
            <w:del w:id="41" w:author="Anderson, Daniel" w:date="2019-02-27T15:29:00Z">
              <w:r w:rsidDel="00033CE5">
                <w:delText>by “..%” of</w:delText>
              </w:r>
            </w:del>
            <w:ins w:id="42" w:author="Anderson, Daniel" w:date="2019-02-27T15:29:00Z">
              <w:r w:rsidR="00033CE5">
                <w:t>at the</w:t>
              </w:r>
            </w:ins>
            <w:r>
              <w:t xml:space="preserve"> top and bottom</w:t>
            </w:r>
            <w:del w:id="43" w:author="Anderson, Daniel" w:date="2019-02-27T15:29:00Z">
              <w:r w:rsidDel="00033CE5">
                <w:delText xml:space="preserve"> border</w:delText>
              </w:r>
            </w:del>
            <w:r>
              <w:t xml:space="preserve">. This allowed </w:t>
            </w:r>
            <w:del w:id="44" w:author="Anderson, Daniel" w:date="2019-02-27T15:30:00Z">
              <w:r w:rsidDel="00033CE5">
                <w:delText xml:space="preserve">the </w:delText>
              </w:r>
            </w:del>
            <w:ins w:id="45" w:author="Anderson, Daniel" w:date="2019-02-27T15:30:00Z">
              <w:r w:rsidR="00033CE5">
                <w:t>more</w:t>
              </w:r>
              <w:r w:rsidR="00033CE5">
                <w:t xml:space="preserve"> </w:t>
              </w:r>
            </w:ins>
            <w:r>
              <w:t>continuity between videos</w:t>
            </w:r>
            <w:del w:id="46" w:author="Anderson, Daniel" w:date="2019-02-27T15:30:00Z">
              <w:r w:rsidDel="00033CE5">
                <w:delText xml:space="preserve">, not causing any </w:delText>
              </w:r>
              <w:r w:rsidR="000D6B5B" w:rsidDel="00033CE5">
                <w:delText>discrepancies</w:delText>
              </w:r>
            </w:del>
            <w:r w:rsidR="000D6B5B">
              <w:t xml:space="preserve">. </w:t>
            </w:r>
          </w:p>
          <w:p w14:paraId="66F460DD" w14:textId="4FB62646" w:rsidR="000D6B5B" w:rsidRDefault="000D6B5B" w:rsidP="00E204A0">
            <w:pPr>
              <w:widowControl w:val="0"/>
              <w:spacing w:line="240" w:lineRule="auto"/>
            </w:pPr>
            <w:r>
              <w:t>For some clips, the actual video itself was too long, which didn’t allow the video to deliver the message I wanted</w:t>
            </w:r>
            <w:del w:id="47" w:author="Anderson, Daniel" w:date="2019-02-27T15:30:00Z">
              <w:r w:rsidDel="00E204A0">
                <w:delText xml:space="preserve"> to</w:delText>
              </w:r>
            </w:del>
            <w:r>
              <w:t>. For example,</w:t>
            </w:r>
            <w:ins w:id="48" w:author="Anderson, Daniel" w:date="2019-02-27T15:30:00Z">
              <w:r w:rsidR="00E204A0">
                <w:t xml:space="preserve"> for</w:t>
              </w:r>
            </w:ins>
            <w:r>
              <w:t xml:space="preserve"> my “stars” clip, I had to use iMovie to edit </w:t>
            </w:r>
            <w:del w:id="49" w:author="Anderson, Daniel" w:date="2019-02-27T15:30:00Z">
              <w:r w:rsidDel="00E204A0">
                <w:delText xml:space="preserve">my </w:delText>
              </w:r>
            </w:del>
            <w:ins w:id="50" w:author="Anderson, Daniel" w:date="2019-02-27T15:30:00Z">
              <w:r w:rsidR="00E204A0">
                <w:t>the</w:t>
              </w:r>
              <w:r w:rsidR="00E204A0">
                <w:t xml:space="preserve"> </w:t>
              </w:r>
            </w:ins>
            <w:r>
              <w:t>speed</w:t>
            </w:r>
            <w:del w:id="51" w:author="Anderson, Daniel" w:date="2019-02-27T15:31:00Z">
              <w:r w:rsidDel="00E204A0">
                <w:delText xml:space="preserve">. I was able to speed it up by “…%” and exported </w:delText>
              </w:r>
            </w:del>
            <w:ins w:id="52" w:author="Anderson, Daniel" w:date="2019-02-27T15:31:00Z">
              <w:r w:rsidR="00E204A0">
                <w:t xml:space="preserve"> and then import </w:t>
              </w:r>
            </w:ins>
            <w:r>
              <w:t xml:space="preserve">that into Adobe Rush to have a better visualization. In some parts, I used transition animations to have a better flow between my clips.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201BBF77" w:rsidR="00B015FE" w:rsidRDefault="00E9485F" w:rsidP="00B015FE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0s</w:t>
            </w:r>
          </w:p>
        </w:tc>
      </w:tr>
      <w:tr w:rsidR="00B015FE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0F6073E5" w:rsidR="00B015FE" w:rsidRDefault="00E9485F" w:rsidP="00B015FE">
            <w:pPr>
              <w:widowControl w:val="0"/>
              <w:spacing w:line="240" w:lineRule="auto"/>
            </w:pPr>
            <w:r>
              <w:rPr>
                <w:rFonts w:hint="eastAsia"/>
              </w:rPr>
              <w:t>F</w:t>
            </w:r>
            <w:r>
              <w:t>inal Reflection</w:t>
            </w:r>
          </w:p>
          <w:p w14:paraId="17344BD2" w14:textId="77777777" w:rsidR="00B015FE" w:rsidRDefault="00B015FE" w:rsidP="00B015FE">
            <w:pPr>
              <w:widowControl w:val="0"/>
              <w:spacing w:line="240" w:lineRule="auto"/>
            </w:pPr>
          </w:p>
          <w:p w14:paraId="4C4D7EC5" w14:textId="77777777" w:rsidR="00B015FE" w:rsidRDefault="00B015FE" w:rsidP="00B015FE">
            <w:pPr>
              <w:widowControl w:val="0"/>
              <w:spacing w:line="240" w:lineRule="auto"/>
            </w:pPr>
          </w:p>
          <w:p w14:paraId="54053058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0599FC54" w:rsidR="000D6B5B" w:rsidRDefault="000D6B5B" w:rsidP="00E204A0">
            <w:pPr>
              <w:widowControl w:val="0"/>
              <w:spacing w:line="240" w:lineRule="auto"/>
            </w:pPr>
            <w:commentRangeStart w:id="53"/>
            <w:r>
              <w:rPr>
                <w:rFonts w:hint="eastAsia"/>
              </w:rPr>
              <w:t>O</w:t>
            </w:r>
            <w:r>
              <w:t xml:space="preserve">verall, this project </w:t>
            </w:r>
            <w:del w:id="54" w:author="Anderson, Daniel" w:date="2019-02-27T15:31:00Z">
              <w:r w:rsidDel="00E204A0">
                <w:delText xml:space="preserve">was great as </w:delText>
              </w:r>
            </w:del>
            <w:r>
              <w:t>it allowed me to express my visualizations, and help</w:t>
            </w:r>
            <w:ins w:id="55" w:author="Anderson, Daniel" w:date="2019-02-27T15:31:00Z">
              <w:r w:rsidR="00E204A0">
                <w:t>ed</w:t>
              </w:r>
            </w:ins>
            <w:r>
              <w:t xml:space="preserve"> me gain editing skills</w:t>
            </w:r>
            <w:commentRangeEnd w:id="53"/>
            <w:r w:rsidR="00E204A0">
              <w:rPr>
                <w:rStyle w:val="CommentReference"/>
              </w:rPr>
              <w:commentReference w:id="53"/>
            </w:r>
            <w:del w:id="57" w:author="Anderson, Daniel" w:date="2019-02-27T15:31:00Z">
              <w:r w:rsidDel="00E204A0">
                <w:delText xml:space="preserve"> as well as visualization skills</w:delText>
              </w:r>
            </w:del>
            <w:r>
              <w:t xml:space="preserve">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B015FE" w:rsidRDefault="00B015FE" w:rsidP="00B015FE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52765155" w:rsidR="00137ADA" w:rsidRDefault="00310507">
      <w:pPr>
        <w:widowControl w:val="0"/>
      </w:pPr>
      <w:r>
        <w:rPr>
          <w:rFonts w:hint="eastAsia"/>
        </w:rPr>
        <w:t>T</w:t>
      </w:r>
      <w:r>
        <w:t>alk about having to use imovie to increase speed in the star video</w:t>
      </w:r>
    </w:p>
    <w:p w14:paraId="201B1182" w14:textId="497B63B8" w:rsidR="00310507" w:rsidRDefault="00310507">
      <w:pPr>
        <w:widowControl w:val="0"/>
      </w:pPr>
    </w:p>
    <w:p w14:paraId="1DAD6C3A" w14:textId="35EDA014" w:rsidR="00310507" w:rsidRDefault="00310507">
      <w:pPr>
        <w:widowControl w:val="0"/>
      </w:pPr>
      <w:r>
        <w:rPr>
          <w:rFonts w:hint="eastAsia"/>
        </w:rPr>
        <w:t>T</w:t>
      </w:r>
      <w:r>
        <w:t xml:space="preserve">alk about cutting up narration to flow more naturally, not too paced. </w:t>
      </w:r>
    </w:p>
    <w:sectPr w:rsidR="00310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Anderson, Daniel" w:date="2019-02-27T15:25:00Z" w:initials="AD">
    <w:p w14:paraId="4EA3E162" w14:textId="26905F77" w:rsidR="00033CE5" w:rsidRDefault="00033CE5">
      <w:pPr>
        <w:pStyle w:val="CommentText"/>
      </w:pPr>
      <w:r>
        <w:rPr>
          <w:rStyle w:val="CommentReference"/>
        </w:rPr>
        <w:annotationRef/>
      </w:r>
      <w:r>
        <w:t>Can you use a sentence instead that descirbes details of the song?</w:t>
      </w:r>
    </w:p>
  </w:comment>
  <w:comment w:id="53" w:author="Anderson, Daniel" w:date="2019-02-27T15:31:00Z" w:initials="AD">
    <w:p w14:paraId="7F71E6EC" w14:textId="4DD0AA15" w:rsidR="00E204A0" w:rsidRDefault="00E204A0">
      <w:pPr>
        <w:pStyle w:val="CommentText"/>
      </w:pPr>
      <w:r>
        <w:rPr>
          <w:rStyle w:val="CommentReference"/>
        </w:rPr>
        <w:annotationRef/>
      </w:r>
      <w:r>
        <w:t>Can you close with a sentence about larger lessons related to translating a poem into video</w:t>
      </w:r>
      <w:bookmarkStart w:id="56" w:name="_GoBack"/>
      <w:bookmarkEnd w:id="56"/>
      <w:r>
        <w:t>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A3E162" w15:done="0"/>
  <w15:commentEx w15:paraId="7F71E6E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D3D34" w14:textId="77777777" w:rsidR="00FE35BB" w:rsidRDefault="00FE35BB" w:rsidP="00E47385">
      <w:pPr>
        <w:spacing w:line="240" w:lineRule="auto"/>
      </w:pPr>
      <w:r>
        <w:separator/>
      </w:r>
    </w:p>
  </w:endnote>
  <w:endnote w:type="continuationSeparator" w:id="0">
    <w:p w14:paraId="5418D12E" w14:textId="77777777" w:rsidR="00FE35BB" w:rsidRDefault="00FE35BB" w:rsidP="00E47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BE3E" w14:textId="77777777" w:rsidR="00E47385" w:rsidRDefault="00E47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63CA" w14:textId="77777777" w:rsidR="00E47385" w:rsidRDefault="00E473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227F" w14:textId="77777777" w:rsidR="00E47385" w:rsidRDefault="00E47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4CA0" w14:textId="77777777" w:rsidR="00FE35BB" w:rsidRDefault="00FE35BB" w:rsidP="00E47385">
      <w:pPr>
        <w:spacing w:line="240" w:lineRule="auto"/>
      </w:pPr>
      <w:r>
        <w:separator/>
      </w:r>
    </w:p>
  </w:footnote>
  <w:footnote w:type="continuationSeparator" w:id="0">
    <w:p w14:paraId="7F96B585" w14:textId="77777777" w:rsidR="00FE35BB" w:rsidRDefault="00FE35BB" w:rsidP="00E47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F977" w14:textId="77777777" w:rsidR="00E47385" w:rsidRDefault="00E47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7E8E" w14:textId="77777777" w:rsidR="00E47385" w:rsidRDefault="00E473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64BA" w14:textId="77777777" w:rsidR="00E47385" w:rsidRDefault="00E47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E0D"/>
    <w:multiLevelType w:val="hybridMultilevel"/>
    <w:tmpl w:val="03E257D2"/>
    <w:lvl w:ilvl="0" w:tplc="6A641CA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ADA"/>
    <w:rsid w:val="00033CE5"/>
    <w:rsid w:val="000D6B5B"/>
    <w:rsid w:val="00137ADA"/>
    <w:rsid w:val="001428E6"/>
    <w:rsid w:val="002426A2"/>
    <w:rsid w:val="00250A55"/>
    <w:rsid w:val="002D7CD1"/>
    <w:rsid w:val="00310507"/>
    <w:rsid w:val="003B07CA"/>
    <w:rsid w:val="003E792B"/>
    <w:rsid w:val="00412DF4"/>
    <w:rsid w:val="00425E9B"/>
    <w:rsid w:val="004B0F6A"/>
    <w:rsid w:val="004C430C"/>
    <w:rsid w:val="004D78A5"/>
    <w:rsid w:val="005146A4"/>
    <w:rsid w:val="005D0750"/>
    <w:rsid w:val="00600771"/>
    <w:rsid w:val="00603CA9"/>
    <w:rsid w:val="00614581"/>
    <w:rsid w:val="00673B55"/>
    <w:rsid w:val="007F537E"/>
    <w:rsid w:val="00931862"/>
    <w:rsid w:val="0093474C"/>
    <w:rsid w:val="00947949"/>
    <w:rsid w:val="00972E40"/>
    <w:rsid w:val="009B6D9F"/>
    <w:rsid w:val="00A04727"/>
    <w:rsid w:val="00A05819"/>
    <w:rsid w:val="00A77B17"/>
    <w:rsid w:val="00AD41E4"/>
    <w:rsid w:val="00B015FE"/>
    <w:rsid w:val="00B4711D"/>
    <w:rsid w:val="00BE4950"/>
    <w:rsid w:val="00C0621A"/>
    <w:rsid w:val="00C57045"/>
    <w:rsid w:val="00C67280"/>
    <w:rsid w:val="00C73456"/>
    <w:rsid w:val="00D41F26"/>
    <w:rsid w:val="00D75B25"/>
    <w:rsid w:val="00E204A0"/>
    <w:rsid w:val="00E47385"/>
    <w:rsid w:val="00E9485F"/>
    <w:rsid w:val="00F36ACC"/>
    <w:rsid w:val="00F9104B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385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3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7385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738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47385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E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C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C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C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Anderson, Daniel</cp:lastModifiedBy>
  <cp:revision>3</cp:revision>
  <dcterms:created xsi:type="dcterms:W3CDTF">2019-02-27T16:00:00Z</dcterms:created>
  <dcterms:modified xsi:type="dcterms:W3CDTF">2019-02-27T20:32:00Z</dcterms:modified>
</cp:coreProperties>
</file>