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r w:rsidR="00C67280">
        <w:rPr>
          <w:rFonts w:ascii="Times New Roman" w:eastAsia="Times New Roman" w:hAnsi="Times New Roman" w:cs="Times New Roman"/>
          <w:sz w:val="28"/>
          <w:szCs w:val="28"/>
        </w:rPr>
        <w:t>StoryBoard</w:t>
      </w:r>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1D8EF734" w:rsidR="00137ADA" w:rsidRDefault="00C67280">
      <w:pPr>
        <w:widowControl w:val="0"/>
      </w:pPr>
      <w:r>
        <w:rPr>
          <w:rFonts w:ascii="Times New Roman" w:eastAsia="Times New Roman" w:hAnsi="Times New Roman" w:cs="Times New Roman"/>
          <w:sz w:val="20"/>
          <w:szCs w:val="20"/>
        </w:rPr>
        <w:t>Working Title of Project:</w:t>
      </w:r>
      <w:r w:rsidR="0026117A">
        <w:rPr>
          <w:rFonts w:ascii="Times New Roman" w:eastAsia="Times New Roman" w:hAnsi="Times New Roman" w:cs="Times New Roman"/>
          <w:sz w:val="20"/>
          <w:szCs w:val="20"/>
        </w:rPr>
        <w:t xml:space="preserve"> “The Sky” E-Poem Meta Video StoryBoard and Script</w:t>
      </w:r>
    </w:p>
    <w:p w14:paraId="305AC43C" w14:textId="77777777" w:rsidR="00137ADA" w:rsidRDefault="00137ADA">
      <w:pPr>
        <w:widowControl w:val="0"/>
      </w:pPr>
    </w:p>
    <w:tbl>
      <w:tblPr>
        <w:tblStyle w:val="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Change w:id="0">
          <w:tblGrid>
            <w:gridCol w:w="465"/>
            <w:gridCol w:w="1795"/>
            <w:gridCol w:w="6725"/>
            <w:gridCol w:w="735"/>
          </w:tblGrid>
        </w:tblGridChange>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EB179B" w14:paraId="04A0C85E" w14:textId="77777777" w:rsidTr="005146A4">
        <w:tc>
          <w:tcPr>
            <w:tcW w:w="465" w:type="dxa"/>
            <w:tcMar>
              <w:top w:w="100" w:type="dxa"/>
              <w:left w:w="100" w:type="dxa"/>
              <w:bottom w:w="100" w:type="dxa"/>
              <w:right w:w="100" w:type="dxa"/>
            </w:tcMar>
          </w:tcPr>
          <w:p w14:paraId="1EC71340" w14:textId="77777777" w:rsidR="00EB179B" w:rsidRDefault="00EB179B">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563A4AE7" w14:textId="73B7AC59" w:rsidR="00EB179B" w:rsidRDefault="00EB179B">
            <w:pPr>
              <w:widowControl w:val="0"/>
              <w:spacing w:line="240" w:lineRule="auto"/>
            </w:pPr>
            <w:r>
              <w:t xml:space="preserve">Word Document: typing “Creative Process: (enter) Challenges (enter) Solutions (enter) Conclusions – minimize screen revealing the video-player  already open at near full screen. </w:t>
            </w:r>
          </w:p>
        </w:tc>
        <w:tc>
          <w:tcPr>
            <w:tcW w:w="6725" w:type="dxa"/>
            <w:tcMar>
              <w:top w:w="100" w:type="dxa"/>
              <w:left w:w="100" w:type="dxa"/>
              <w:bottom w:w="100" w:type="dxa"/>
              <w:right w:w="100" w:type="dxa"/>
            </w:tcMar>
          </w:tcPr>
          <w:p w14:paraId="07B0F19C" w14:textId="77777777" w:rsidR="00EB179B" w:rsidRDefault="00EB179B" w:rsidP="00EB179B">
            <w:pPr>
              <w:widowControl w:val="0"/>
              <w:spacing w:line="240" w:lineRule="auto"/>
            </w:pPr>
            <w:r>
              <w:t xml:space="preserve">Hi guys! In this video I am going reflect on the creation of my e-poem for my English 149 class. </w:t>
            </w:r>
          </w:p>
          <w:p w14:paraId="2A31AD70" w14:textId="77777777" w:rsidR="00EB179B" w:rsidRDefault="00EB179B" w:rsidP="00EB179B">
            <w:pPr>
              <w:widowControl w:val="0"/>
              <w:spacing w:line="240" w:lineRule="auto"/>
            </w:pPr>
          </w:p>
          <w:p w14:paraId="4ED76B44" w14:textId="77777777" w:rsidR="00EB179B" w:rsidRDefault="00EB179B" w:rsidP="00EB179B">
            <w:pPr>
              <w:widowControl w:val="0"/>
              <w:spacing w:line="240" w:lineRule="auto"/>
            </w:pPr>
            <w:r>
              <w:t>I’m going to walk you through some of the challenges I faced during my composition process, how I solved those problems, and some conclusions I came to.</w:t>
            </w:r>
          </w:p>
          <w:p w14:paraId="155852CB" w14:textId="77777777" w:rsidR="00EB179B" w:rsidRDefault="00EB179B" w:rsidP="00A04727">
            <w:pPr>
              <w:widowControl w:val="0"/>
              <w:spacing w:line="240" w:lineRule="auto"/>
            </w:pPr>
          </w:p>
        </w:tc>
        <w:tc>
          <w:tcPr>
            <w:tcW w:w="735" w:type="dxa"/>
            <w:tcMar>
              <w:top w:w="100" w:type="dxa"/>
              <w:left w:w="100" w:type="dxa"/>
              <w:bottom w:w="100" w:type="dxa"/>
              <w:right w:w="100" w:type="dxa"/>
            </w:tcMar>
          </w:tcPr>
          <w:p w14:paraId="786CE52C" w14:textId="4BDAE7F6" w:rsidR="00EB179B" w:rsidRDefault="00B27C33">
            <w:pPr>
              <w:widowControl w:val="0"/>
              <w:spacing w:line="240" w:lineRule="auto"/>
            </w:pPr>
            <w:r>
              <w:t>0:00 – 0:15 sec</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2A130714" w:rsidR="00137ADA" w:rsidRDefault="00BE0777">
            <w:pPr>
              <w:widowControl w:val="0"/>
              <w:spacing w:line="240" w:lineRule="auto"/>
            </w:pPr>
            <w:r>
              <w:t xml:space="preserve">Opening shot of E-Poem (first 4 seconds playing @ almost full screen w/ sound on, then pause it) – reduce size of video player to one side of screen – and pull up browser with original source of poem on other side of screen (highlight text with cursor) – and then overlay on those two screens in the middle the picture of the poem on wall (this should already be ready to be </w:t>
            </w:r>
            <w:r>
              <w:lastRenderedPageBreak/>
              <w:t>open on taskbar)</w:t>
            </w:r>
            <w:r w:rsidR="0042002B">
              <w:t xml:space="preserve"> – lastly show Adobe Rush pulled up</w:t>
            </w:r>
          </w:p>
          <w:p w14:paraId="07089D91" w14:textId="26A55EC8" w:rsidR="00BE0777" w:rsidRDefault="00BE0777">
            <w:pPr>
              <w:widowControl w:val="0"/>
              <w:spacing w:line="240" w:lineRule="auto"/>
            </w:pP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68602B2B" w14:textId="64E3CC9F" w:rsidR="00E203C1" w:rsidRDefault="00EB179B" w:rsidP="00A04727">
            <w:pPr>
              <w:widowControl w:val="0"/>
              <w:spacing w:line="240" w:lineRule="auto"/>
            </w:pPr>
            <w:r>
              <w:lastRenderedPageBreak/>
              <w:t>O</w:t>
            </w:r>
            <w:r w:rsidR="0026117A">
              <w:t xml:space="preserve">ur </w:t>
            </w:r>
            <w:del w:id="1" w:author="Anderson, Daniel" w:date="2019-02-26T19:37:00Z">
              <w:r w:rsidR="0026117A" w:rsidDel="00B327F7">
                <w:delText xml:space="preserve">original </w:delText>
              </w:r>
            </w:del>
            <w:r w:rsidR="0026117A">
              <w:t xml:space="preserve">task was to use </w:t>
            </w:r>
            <w:r w:rsidR="0026117A" w:rsidRPr="0026117A">
              <w:t>a video editor to create an interpretation of a poem</w:t>
            </w:r>
            <w:r w:rsidR="0026117A">
              <w:t xml:space="preserve"> by mixing video, audio, and text.</w:t>
            </w:r>
          </w:p>
          <w:p w14:paraId="7A16D2EB" w14:textId="58A67D87" w:rsidR="00E203C1" w:rsidRDefault="00E203C1" w:rsidP="00A04727">
            <w:pPr>
              <w:widowControl w:val="0"/>
              <w:spacing w:line="240" w:lineRule="auto"/>
            </w:pPr>
          </w:p>
          <w:p w14:paraId="062A7D23" w14:textId="1B1CECFD" w:rsidR="00E203C1" w:rsidRDefault="00E203C1" w:rsidP="00A04727">
            <w:pPr>
              <w:widowControl w:val="0"/>
              <w:spacing w:line="240" w:lineRule="auto"/>
            </w:pPr>
            <w:r>
              <w:t>Knowing</w:t>
            </w:r>
            <w:r w:rsidR="00EB179B">
              <w:t xml:space="preserve"> this, </w:t>
            </w:r>
            <w:r>
              <w:t>I chose a poem that was full of concrete imager</w:t>
            </w:r>
            <w:r w:rsidR="00B27C33">
              <w:t>y</w:t>
            </w:r>
            <w:r>
              <w:t>.</w:t>
            </w:r>
          </w:p>
          <w:p w14:paraId="0A098527" w14:textId="54FD99D0" w:rsidR="00E203C1" w:rsidRDefault="00E203C1" w:rsidP="00A04727">
            <w:pPr>
              <w:widowControl w:val="0"/>
              <w:spacing w:line="240" w:lineRule="auto"/>
            </w:pPr>
            <w:r>
              <w:t xml:space="preserve"> </w:t>
            </w:r>
          </w:p>
          <w:p w14:paraId="20029349" w14:textId="77A79978" w:rsidR="00E203C1" w:rsidRDefault="00B27C33" w:rsidP="00A04727">
            <w:pPr>
              <w:widowControl w:val="0"/>
              <w:spacing w:line="240" w:lineRule="auto"/>
            </w:pPr>
            <w:r>
              <w:t xml:space="preserve">I wanted to create a video experience that was calming and reflective.  </w:t>
            </w:r>
            <w:r w:rsidR="00E203C1">
              <w:t>So</w:t>
            </w:r>
            <w:r w:rsidR="00EB179B">
              <w:t xml:space="preserve">, </w:t>
            </w:r>
            <w:r w:rsidR="00E203C1">
              <w:t>I chose</w:t>
            </w:r>
            <w:r w:rsidR="00EB179B">
              <w:t xml:space="preserve"> </w:t>
            </w:r>
            <w:r w:rsidR="00E203C1">
              <w:t xml:space="preserve">“Old </w:t>
            </w:r>
            <w:r w:rsidR="00EB179B">
              <w:t>Manuscript” by</w:t>
            </w:r>
            <w:r w:rsidR="00E203C1">
              <w:t xml:space="preserve"> Alfred Kre</w:t>
            </w:r>
            <w:r w:rsidR="00EB179B">
              <w:t xml:space="preserve">ymborg [KREM – BORG], a short poem about nature. </w:t>
            </w:r>
          </w:p>
          <w:p w14:paraId="5BC9EDDC" w14:textId="6CB6F9E5" w:rsidR="00E203C1" w:rsidRDefault="00E203C1" w:rsidP="00A04727">
            <w:pPr>
              <w:widowControl w:val="0"/>
              <w:spacing w:line="240" w:lineRule="auto"/>
            </w:pPr>
          </w:p>
          <w:p w14:paraId="429DB263" w14:textId="151E3B15" w:rsidR="00E203C1" w:rsidRDefault="00E203C1" w:rsidP="00A04727">
            <w:pPr>
              <w:widowControl w:val="0"/>
              <w:spacing w:line="240" w:lineRule="auto"/>
            </w:pPr>
          </w:p>
          <w:p w14:paraId="1FCB1743" w14:textId="3B44D97E" w:rsidR="00600771" w:rsidRDefault="0042002B" w:rsidP="00A04727">
            <w:pPr>
              <w:widowControl w:val="0"/>
              <w:spacing w:line="240" w:lineRule="auto"/>
            </w:pPr>
            <w:r>
              <w:t>I know the poem very well</w:t>
            </w:r>
            <w:r w:rsidR="00B27C33">
              <w:t>; in fact, it’s on the wall, above my desk – I read it every day.</w:t>
            </w:r>
          </w:p>
          <w:p w14:paraId="630C4EAA" w14:textId="77777777" w:rsidR="00B27C33" w:rsidRDefault="00B27C33" w:rsidP="00A04727">
            <w:pPr>
              <w:widowControl w:val="0"/>
              <w:spacing w:line="240" w:lineRule="auto"/>
            </w:pPr>
          </w:p>
          <w:p w14:paraId="1B251D63" w14:textId="3EF4726D" w:rsidR="00B27C33" w:rsidRDefault="0042002B" w:rsidP="00A04727">
            <w:pPr>
              <w:widowControl w:val="0"/>
              <w:spacing w:line="240" w:lineRule="auto"/>
            </w:pPr>
            <w:r>
              <w:t>What I didn’t know was Adobe Rush, the program I used to make the e-poem</w:t>
            </w:r>
            <w:r w:rsidR="00B27C33">
              <w:t>. I had never used it before, and I had no idea what I doing, so I just jumped right in.</w:t>
            </w:r>
          </w:p>
        </w:tc>
        <w:tc>
          <w:tcPr>
            <w:tcW w:w="735" w:type="dxa"/>
            <w:tcMar>
              <w:top w:w="100" w:type="dxa"/>
              <w:left w:w="100" w:type="dxa"/>
              <w:bottom w:w="100" w:type="dxa"/>
              <w:right w:w="100" w:type="dxa"/>
            </w:tcMar>
          </w:tcPr>
          <w:p w14:paraId="79E51669" w14:textId="0E129B51" w:rsidR="00137ADA" w:rsidRDefault="00E203C1">
            <w:pPr>
              <w:widowControl w:val="0"/>
              <w:spacing w:line="240" w:lineRule="auto"/>
            </w:pPr>
            <w:r>
              <w:t>0:</w:t>
            </w:r>
            <w:r w:rsidR="00B27C33">
              <w:t>15</w:t>
            </w:r>
            <w:r>
              <w:t xml:space="preserve"> – 0:</w:t>
            </w:r>
            <w:r w:rsidR="00B27C33">
              <w:t>35 sec</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lastRenderedPageBreak/>
              <w:t>2</w:t>
            </w:r>
          </w:p>
        </w:tc>
        <w:tc>
          <w:tcPr>
            <w:tcW w:w="1795" w:type="dxa"/>
            <w:tcMar>
              <w:top w:w="100" w:type="dxa"/>
              <w:left w:w="100" w:type="dxa"/>
              <w:bottom w:w="100" w:type="dxa"/>
              <w:right w:w="100" w:type="dxa"/>
            </w:tcMar>
          </w:tcPr>
          <w:p w14:paraId="5C015A6C" w14:textId="2038814F" w:rsidR="00137ADA" w:rsidRDefault="00BE0777">
            <w:pPr>
              <w:widowControl w:val="0"/>
              <w:spacing w:line="240" w:lineRule="auto"/>
            </w:pPr>
            <w:r>
              <w:t xml:space="preserve">Googling Images and searching YouTube for clips of videos – show using screen recorder </w:t>
            </w:r>
            <w:r w:rsidR="0042002B">
              <w:t>(show clips of nature)</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7EB2D163" w:rsidR="00137ADA" w:rsidRDefault="0042002B" w:rsidP="00600771">
            <w:pPr>
              <w:widowControl w:val="0"/>
              <w:spacing w:line="240" w:lineRule="auto"/>
            </w:pPr>
            <w:r>
              <w:t xml:space="preserve">I Googled images </w:t>
            </w:r>
            <w:r w:rsidR="00670BCF">
              <w:t xml:space="preserve">and downloaded them </w:t>
            </w:r>
            <w:r>
              <w:t xml:space="preserve">and searched YouTube for clips of nature, and then used a screen recording app to </w:t>
            </w:r>
            <w:r w:rsidR="00670BCF">
              <w:t xml:space="preserve">capture those clips. </w:t>
            </w:r>
          </w:p>
        </w:tc>
        <w:tc>
          <w:tcPr>
            <w:tcW w:w="735" w:type="dxa"/>
            <w:tcMar>
              <w:top w:w="100" w:type="dxa"/>
              <w:left w:w="100" w:type="dxa"/>
              <w:bottom w:w="100" w:type="dxa"/>
              <w:right w:w="100" w:type="dxa"/>
            </w:tcMar>
          </w:tcPr>
          <w:p w14:paraId="35293FEA" w14:textId="0B3E74DC" w:rsidR="00137ADA" w:rsidRDefault="0042002B">
            <w:pPr>
              <w:widowControl w:val="0"/>
              <w:spacing w:line="240" w:lineRule="auto"/>
            </w:pPr>
            <w:r>
              <w:t>0:35 – 0:45 sec</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193A0CD2" w14:textId="502ACFCC" w:rsidR="00137ADA" w:rsidRDefault="00670BCF">
            <w:pPr>
              <w:widowControl w:val="0"/>
              <w:spacing w:line="240" w:lineRule="auto"/>
            </w:pPr>
            <w:r w:rsidRPr="00ED3397">
              <w:t>Challenge One</w:t>
            </w:r>
          </w:p>
          <w:p w14:paraId="1572A9BE" w14:textId="77777777" w:rsidR="006205C2" w:rsidRDefault="006205C2">
            <w:pPr>
              <w:widowControl w:val="0"/>
              <w:spacing w:line="240" w:lineRule="auto"/>
            </w:pPr>
          </w:p>
          <w:p w14:paraId="149CD572" w14:textId="76E120B9" w:rsidR="00ED3397" w:rsidRDefault="00ED3397">
            <w:pPr>
              <w:widowControl w:val="0"/>
              <w:spacing w:line="240" w:lineRule="auto"/>
            </w:pPr>
            <w:r>
              <w:t>Show using Adobe Rush: (have a visual and text already inserted) and then add in a visual and text</w:t>
            </w:r>
          </w:p>
          <w:p w14:paraId="35B14255" w14:textId="6C4A8AB9" w:rsidR="000A6DED" w:rsidRDefault="000A6DED">
            <w:pPr>
              <w:widowControl w:val="0"/>
              <w:spacing w:line="240" w:lineRule="auto"/>
            </w:pPr>
          </w:p>
          <w:p w14:paraId="3F1CE759" w14:textId="69367C27" w:rsidR="000A6DED" w:rsidRDefault="000A6DED">
            <w:pPr>
              <w:widowControl w:val="0"/>
              <w:spacing w:line="240" w:lineRule="auto"/>
            </w:pPr>
            <w:r>
              <w:t>Word Doc typing: “jump right in” (enter)</w:t>
            </w:r>
          </w:p>
          <w:p w14:paraId="02B8BEDE" w14:textId="3A63118D" w:rsidR="000A6DED" w:rsidRPr="00ED3397" w:rsidRDefault="000A6DED">
            <w:pPr>
              <w:widowControl w:val="0"/>
              <w:spacing w:line="240" w:lineRule="auto"/>
            </w:pPr>
            <w:r>
              <w:t>“build a linear, repetitive process to get comfortable” (enter)</w:t>
            </w:r>
          </w:p>
          <w:p w14:paraId="630AA6A2" w14:textId="77777777" w:rsidR="00137ADA" w:rsidRPr="00ED3397" w:rsidRDefault="00137ADA">
            <w:pPr>
              <w:widowControl w:val="0"/>
              <w:spacing w:line="240" w:lineRule="auto"/>
            </w:pPr>
          </w:p>
          <w:p w14:paraId="2AA78698" w14:textId="77777777" w:rsidR="00137ADA" w:rsidRPr="00ED3397" w:rsidRDefault="00137ADA">
            <w:pPr>
              <w:widowControl w:val="0"/>
              <w:spacing w:line="240" w:lineRule="auto"/>
            </w:pPr>
          </w:p>
        </w:tc>
        <w:tc>
          <w:tcPr>
            <w:tcW w:w="6725" w:type="dxa"/>
            <w:tcMar>
              <w:top w:w="100" w:type="dxa"/>
              <w:left w:w="100" w:type="dxa"/>
              <w:bottom w:w="100" w:type="dxa"/>
              <w:right w:w="100" w:type="dxa"/>
            </w:tcMar>
          </w:tcPr>
          <w:p w14:paraId="77E344B7" w14:textId="7A1BD58B" w:rsidR="00B4711D" w:rsidRPr="00ED3397" w:rsidRDefault="00670BCF" w:rsidP="00B327F7">
            <w:pPr>
              <w:widowControl w:val="0"/>
              <w:spacing w:line="240" w:lineRule="auto"/>
            </w:pPr>
            <w:r w:rsidRPr="00ED3397">
              <w:t>So, the first challenge was combining the visuals and text coherently – in</w:t>
            </w:r>
            <w:r w:rsidR="00ED3397">
              <w:t xml:space="preserve"> a program I had never used</w:t>
            </w:r>
            <w:r w:rsidRPr="00ED3397">
              <w:t>. I built from the ground up. I added in a visual then added text then added another visual then text, and repeated the process. Anytime I ran into trouble, I just googled a “how to” for Adobe. And that’s the first conclusion: if you’ve never used a program before, just jump right in</w:t>
            </w:r>
            <w:ins w:id="2" w:author="Anderson, Daniel" w:date="2019-02-26T19:39:00Z">
              <w:r w:rsidR="00B327F7">
                <w:t xml:space="preserve"> but</w:t>
              </w:r>
            </w:ins>
            <w:del w:id="3" w:author="Anderson, Daniel" w:date="2019-02-26T19:39:00Z">
              <w:r w:rsidR="00ED3397" w:rsidRPr="00ED3397" w:rsidDel="00B327F7">
                <w:delText>,</w:delText>
              </w:r>
            </w:del>
            <w:r w:rsidR="00ED3397" w:rsidRPr="00ED3397">
              <w:t xml:space="preserve"> build a linear, repetitive process to help you become familiar </w:t>
            </w:r>
            <w:r w:rsidR="00ED3397">
              <w:t>and comfortable</w:t>
            </w:r>
            <w:del w:id="4" w:author="Anderson, Daniel" w:date="2019-02-26T19:39:00Z">
              <w:r w:rsidR="00ED3397" w:rsidDel="00B327F7">
                <w:delText xml:space="preserve"> </w:delText>
              </w:r>
              <w:r w:rsidR="00ED3397" w:rsidRPr="00ED3397" w:rsidDel="00B327F7">
                <w:delText>with the program</w:delText>
              </w:r>
            </w:del>
            <w:r w:rsidR="00ED3397" w:rsidRPr="00ED3397">
              <w:t>.</w:t>
            </w:r>
          </w:p>
        </w:tc>
        <w:tc>
          <w:tcPr>
            <w:tcW w:w="735" w:type="dxa"/>
            <w:tcMar>
              <w:top w:w="100" w:type="dxa"/>
              <w:left w:w="100" w:type="dxa"/>
              <w:bottom w:w="100" w:type="dxa"/>
              <w:right w:w="100" w:type="dxa"/>
            </w:tcMar>
          </w:tcPr>
          <w:p w14:paraId="64D015F7" w14:textId="3CDB13FE" w:rsidR="00137ADA" w:rsidRDefault="00ED3397">
            <w:pPr>
              <w:widowControl w:val="0"/>
              <w:spacing w:line="240" w:lineRule="auto"/>
            </w:pPr>
            <w:r>
              <w:t>0:45-1:10 sec</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6B9F0FB7" w14:textId="2A1550ED" w:rsidR="00B4711D" w:rsidRDefault="0026117A">
            <w:pPr>
              <w:widowControl w:val="0"/>
              <w:spacing w:line="240" w:lineRule="auto"/>
            </w:pPr>
            <w:r>
              <w:t xml:space="preserve">Challenge </w:t>
            </w:r>
            <w:r w:rsidR="00670BCF">
              <w:t>Two</w:t>
            </w:r>
          </w:p>
          <w:p w14:paraId="0ECE4B9F" w14:textId="1B37DD18" w:rsidR="006205C2" w:rsidRDefault="006205C2">
            <w:pPr>
              <w:widowControl w:val="0"/>
              <w:spacing w:line="240" w:lineRule="auto"/>
            </w:pPr>
          </w:p>
          <w:p w14:paraId="49299C63" w14:textId="6520EE54" w:rsidR="006205C2" w:rsidRDefault="006205C2">
            <w:pPr>
              <w:widowControl w:val="0"/>
              <w:spacing w:line="240" w:lineRule="auto"/>
            </w:pPr>
            <w:r>
              <w:t xml:space="preserve">Show Flower video segment transitioning from still image of woman swinging to still image of man </w:t>
            </w:r>
            <w:r>
              <w:lastRenderedPageBreak/>
              <w:t>meditating</w:t>
            </w:r>
          </w:p>
          <w:p w14:paraId="3B63E874" w14:textId="02D97F1D" w:rsidR="006205C2" w:rsidRDefault="006205C2">
            <w:pPr>
              <w:widowControl w:val="0"/>
              <w:spacing w:line="240" w:lineRule="auto"/>
            </w:pPr>
          </w:p>
          <w:p w14:paraId="2DB68BB3" w14:textId="77777777" w:rsidR="006205C2" w:rsidRDefault="006205C2">
            <w:pPr>
              <w:widowControl w:val="0"/>
              <w:spacing w:line="240" w:lineRule="auto"/>
            </w:pPr>
            <w:r>
              <w:t>Particularly, make sure to capture on screen the timeline showing the number of seconds passing with your cursor. (Pace back and forth to emphasize this point) (if talking runs over, show another example)</w:t>
            </w:r>
          </w:p>
          <w:p w14:paraId="377F72F0" w14:textId="77777777" w:rsidR="000A6DED" w:rsidRDefault="000A6DED">
            <w:pPr>
              <w:widowControl w:val="0"/>
              <w:spacing w:line="240" w:lineRule="auto"/>
            </w:pPr>
          </w:p>
          <w:p w14:paraId="3462CA06" w14:textId="370D6F9A" w:rsidR="000A6DED" w:rsidRDefault="000A6DED">
            <w:pPr>
              <w:widowControl w:val="0"/>
              <w:spacing w:line="240" w:lineRule="auto"/>
            </w:pPr>
            <w:r>
              <w:t>Word Doc typing: (Challenge) – (Solution “2-4 seconds”) – (Conclusion “keep viewer’s attention”)</w:t>
            </w:r>
          </w:p>
        </w:tc>
        <w:tc>
          <w:tcPr>
            <w:tcW w:w="6725" w:type="dxa"/>
            <w:tcMar>
              <w:top w:w="100" w:type="dxa"/>
              <w:left w:w="100" w:type="dxa"/>
              <w:bottom w:w="100" w:type="dxa"/>
              <w:right w:w="100" w:type="dxa"/>
            </w:tcMar>
          </w:tcPr>
          <w:p w14:paraId="00240BFA" w14:textId="0D12FA2B" w:rsidR="00ED3397" w:rsidRDefault="00B327F7" w:rsidP="00A04727">
            <w:pPr>
              <w:widowControl w:val="0"/>
              <w:spacing w:line="240" w:lineRule="auto"/>
            </w:pPr>
            <w:ins w:id="5" w:author="Anderson, Daniel" w:date="2019-02-26T19:40:00Z">
              <w:r>
                <w:lastRenderedPageBreak/>
                <w:t>P</w:t>
              </w:r>
            </w:ins>
            <w:del w:id="6" w:author="Anderson, Daniel" w:date="2019-02-26T19:40:00Z">
              <w:r w:rsidR="00ED3397" w:rsidDel="00B327F7">
                <w:delText>Challenge Two: p</w:delText>
              </w:r>
            </w:del>
            <w:r w:rsidR="00ED3397">
              <w:t xml:space="preserve">robably the greatest challenge </w:t>
            </w:r>
            <w:del w:id="7" w:author="Anderson, Daniel" w:date="2019-02-26T19:40:00Z">
              <w:r w:rsidR="00ED3397" w:rsidDel="00B327F7">
                <w:delText xml:space="preserve">– </w:delText>
              </w:r>
            </w:del>
            <w:ins w:id="8" w:author="Anderson, Daniel" w:date="2019-02-26T19:40:00Z">
              <w:r>
                <w:t>I faced was</w:t>
              </w:r>
              <w:r>
                <w:t xml:space="preserve"> </w:t>
              </w:r>
            </w:ins>
            <w:r w:rsidR="00ED3397">
              <w:t xml:space="preserve">mixing still images with video. </w:t>
            </w:r>
          </w:p>
          <w:p w14:paraId="005C5354" w14:textId="77777777" w:rsidR="006205C2" w:rsidRDefault="006205C2" w:rsidP="00A04727">
            <w:pPr>
              <w:widowControl w:val="0"/>
              <w:spacing w:line="240" w:lineRule="auto"/>
            </w:pPr>
          </w:p>
          <w:p w14:paraId="5013E9AD" w14:textId="2C1407A8" w:rsidR="00ED3397" w:rsidRDefault="00ED3397" w:rsidP="00A04727">
            <w:pPr>
              <w:widowControl w:val="0"/>
              <w:spacing w:line="240" w:lineRule="auto"/>
            </w:pPr>
            <w:del w:id="9" w:author="Anderson, Daniel" w:date="2019-02-26T19:40:00Z">
              <w:r w:rsidDel="00B327F7">
                <w:delText xml:space="preserve">Why did I do that? – </w:delText>
              </w:r>
            </w:del>
            <w:r>
              <w:t xml:space="preserve">By </w:t>
            </w:r>
            <w:r w:rsidR="006205C2">
              <w:t xml:space="preserve">adding </w:t>
            </w:r>
            <w:r>
              <w:t>images, I wanted to create a sense of stillness, balanced against the movement of video</w:t>
            </w:r>
            <w:r w:rsidR="006205C2">
              <w:t xml:space="preserve">. I wanted to induce reflection in the viewer. </w:t>
            </w:r>
          </w:p>
          <w:p w14:paraId="104D90DC" w14:textId="77777777" w:rsidR="006205C2" w:rsidRDefault="006205C2" w:rsidP="00A04727">
            <w:pPr>
              <w:widowControl w:val="0"/>
              <w:spacing w:line="240" w:lineRule="auto"/>
            </w:pPr>
          </w:p>
          <w:p w14:paraId="4CED18CD" w14:textId="4CAEF344" w:rsidR="00ED3397" w:rsidRDefault="006205C2" w:rsidP="00A04727">
            <w:pPr>
              <w:widowControl w:val="0"/>
              <w:spacing w:line="240" w:lineRule="auto"/>
            </w:pPr>
            <w:r>
              <w:t xml:space="preserve">But how do you do it successfully? By keeping the number </w:t>
            </w:r>
            <w:r w:rsidR="000A6DED">
              <w:t>of images</w:t>
            </w:r>
            <w:r>
              <w:t xml:space="preserve"> balanced with the number of video clips. And keep still </w:t>
            </w:r>
            <w:r>
              <w:lastRenderedPageBreak/>
              <w:t xml:space="preserve">images up for no more than 2 to 4 seconds; otherwise you’ll lose the attention of the viewer and the video pacing will seem off. </w:t>
            </w:r>
          </w:p>
        </w:tc>
        <w:tc>
          <w:tcPr>
            <w:tcW w:w="735" w:type="dxa"/>
            <w:tcMar>
              <w:top w:w="100" w:type="dxa"/>
              <w:left w:w="100" w:type="dxa"/>
              <w:bottom w:w="100" w:type="dxa"/>
              <w:right w:w="100" w:type="dxa"/>
            </w:tcMar>
          </w:tcPr>
          <w:p w14:paraId="3EDD5B65" w14:textId="29014EFA" w:rsidR="00B4711D" w:rsidRDefault="006205C2" w:rsidP="00600771">
            <w:pPr>
              <w:widowControl w:val="0"/>
              <w:spacing w:line="240" w:lineRule="auto"/>
            </w:pPr>
            <w:r>
              <w:lastRenderedPageBreak/>
              <w:t>1:10 – 1:40 sec</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w:t>
            </w:r>
          </w:p>
        </w:tc>
        <w:tc>
          <w:tcPr>
            <w:tcW w:w="1795" w:type="dxa"/>
            <w:tcMar>
              <w:top w:w="100" w:type="dxa"/>
              <w:left w:w="100" w:type="dxa"/>
              <w:bottom w:w="100" w:type="dxa"/>
              <w:right w:w="100" w:type="dxa"/>
            </w:tcMar>
          </w:tcPr>
          <w:p w14:paraId="798063C0" w14:textId="77777777" w:rsidR="00B4711D" w:rsidRDefault="0026117A">
            <w:pPr>
              <w:widowControl w:val="0"/>
              <w:spacing w:line="240" w:lineRule="auto"/>
            </w:pPr>
            <w:r>
              <w:t>Challenge T</w:t>
            </w:r>
            <w:r w:rsidR="00ED3397">
              <w:t xml:space="preserve">hree </w:t>
            </w:r>
          </w:p>
          <w:p w14:paraId="374FFC19" w14:textId="77777777" w:rsidR="00017A93" w:rsidRDefault="00017A93">
            <w:pPr>
              <w:widowControl w:val="0"/>
              <w:spacing w:line="240" w:lineRule="auto"/>
            </w:pPr>
          </w:p>
          <w:p w14:paraId="372F66C5" w14:textId="77777777" w:rsidR="00017A93" w:rsidRDefault="00017A93">
            <w:pPr>
              <w:widowControl w:val="0"/>
              <w:spacing w:line="240" w:lineRule="auto"/>
            </w:pPr>
            <w:r>
              <w:t>The sun and moon image and pencil image, emphasizing the sequence of text</w:t>
            </w:r>
          </w:p>
          <w:p w14:paraId="2F372AEE" w14:textId="77777777" w:rsidR="00017A93" w:rsidRDefault="00017A93">
            <w:pPr>
              <w:widowControl w:val="0"/>
              <w:spacing w:line="240" w:lineRule="auto"/>
            </w:pPr>
          </w:p>
          <w:p w14:paraId="20745716" w14:textId="77777777" w:rsidR="00017A93" w:rsidRDefault="00017A93">
            <w:pPr>
              <w:widowControl w:val="0"/>
              <w:spacing w:line="240" w:lineRule="auto"/>
            </w:pPr>
            <w:r>
              <w:t>Show flower video segment</w:t>
            </w:r>
          </w:p>
          <w:p w14:paraId="1C30018E" w14:textId="77777777" w:rsidR="00017A93" w:rsidRDefault="00017A93">
            <w:pPr>
              <w:widowControl w:val="0"/>
              <w:spacing w:line="240" w:lineRule="auto"/>
            </w:pPr>
          </w:p>
          <w:p w14:paraId="32274C54" w14:textId="77777777" w:rsidR="00017A93" w:rsidRDefault="00017A93">
            <w:pPr>
              <w:widowControl w:val="0"/>
              <w:spacing w:line="240" w:lineRule="auto"/>
            </w:pPr>
            <w:r>
              <w:t>Show cloud segment</w:t>
            </w:r>
          </w:p>
          <w:p w14:paraId="503424A5" w14:textId="77777777" w:rsidR="00954A16" w:rsidRDefault="00954A16">
            <w:pPr>
              <w:widowControl w:val="0"/>
              <w:spacing w:line="240" w:lineRule="auto"/>
            </w:pPr>
          </w:p>
          <w:p w14:paraId="62759D64" w14:textId="73DB877C" w:rsidR="00954A16" w:rsidRDefault="00954A16">
            <w:pPr>
              <w:widowControl w:val="0"/>
              <w:spacing w:line="240" w:lineRule="auto"/>
            </w:pPr>
            <w:r>
              <w:t xml:space="preserve">Word Doc: typing elements of the final part of the audio in </w:t>
            </w:r>
            <w:r>
              <w:lastRenderedPageBreak/>
              <w:t>this segment (bulleted like the rest about the conclusion points)</w:t>
            </w:r>
          </w:p>
        </w:tc>
        <w:tc>
          <w:tcPr>
            <w:tcW w:w="6725" w:type="dxa"/>
            <w:tcMar>
              <w:top w:w="100" w:type="dxa"/>
              <w:left w:w="100" w:type="dxa"/>
              <w:bottom w:w="100" w:type="dxa"/>
              <w:right w:w="100" w:type="dxa"/>
            </w:tcMar>
          </w:tcPr>
          <w:p w14:paraId="5523FA24" w14:textId="0183F92B" w:rsidR="00B4711D" w:rsidRDefault="00884043" w:rsidP="00A04727">
            <w:pPr>
              <w:widowControl w:val="0"/>
              <w:spacing w:line="240" w:lineRule="auto"/>
            </w:pPr>
            <w:r>
              <w:lastRenderedPageBreak/>
              <w:t xml:space="preserve">The third challenge was </w:t>
            </w:r>
            <w:r w:rsidR="0064442C">
              <w:t xml:space="preserve">the </w:t>
            </w:r>
            <w:r>
              <w:t>positioning</w:t>
            </w:r>
            <w:r w:rsidR="00017A93">
              <w:t xml:space="preserve"> and pacing of the</w:t>
            </w:r>
            <w:r>
              <w:t xml:space="preserve"> text on the videos and images. </w:t>
            </w:r>
          </w:p>
          <w:p w14:paraId="604017BC" w14:textId="77777777" w:rsidR="00600771" w:rsidRDefault="00600771" w:rsidP="00A04727">
            <w:pPr>
              <w:widowControl w:val="0"/>
              <w:spacing w:line="240" w:lineRule="auto"/>
            </w:pPr>
          </w:p>
          <w:p w14:paraId="15DB6D47" w14:textId="6508ED42" w:rsidR="00600771" w:rsidRDefault="00884043" w:rsidP="00A04727">
            <w:pPr>
              <w:widowControl w:val="0"/>
              <w:spacing w:line="240" w:lineRule="auto"/>
            </w:pPr>
            <w:r>
              <w:t xml:space="preserve">With images, especially those with empty space around them, </w:t>
            </w:r>
            <w:ins w:id="10" w:author="Anderson, Daniel" w:date="2019-02-26T19:41:00Z">
              <w:r w:rsidR="00B327F7">
                <w:t xml:space="preserve">I chose to </w:t>
              </w:r>
            </w:ins>
            <w:r>
              <w:t>balance text on both sides of the image</w:t>
            </w:r>
            <w:del w:id="11" w:author="Anderson, Daniel" w:date="2019-02-26T19:41:00Z">
              <w:r w:rsidDel="00B327F7">
                <w:delText>; for example, here on the bottom left and then bottom right [sun and moon image</w:delText>
              </w:r>
              <w:r w:rsidR="00017A93" w:rsidDel="00B327F7">
                <w:delText xml:space="preserve"> AND pencil image</w:delText>
              </w:r>
              <w:r w:rsidDel="00B327F7">
                <w:delText>]</w:delText>
              </w:r>
              <w:r w:rsidR="0064442C" w:rsidDel="00B327F7">
                <w:delText xml:space="preserve"> and here the top then bottom</w:delText>
              </w:r>
            </w:del>
            <w:r w:rsidR="0064442C">
              <w:t>.</w:t>
            </w:r>
            <w:r>
              <w:t xml:space="preserve"> </w:t>
            </w:r>
            <w:r w:rsidR="00017A93">
              <w:t xml:space="preserve">This </w:t>
            </w:r>
            <w:del w:id="12" w:author="Anderson, Daniel" w:date="2019-02-26T19:41:00Z">
              <w:r w:rsidR="00017A93" w:rsidDel="00B327F7">
                <w:delText xml:space="preserve">fulfills </w:delText>
              </w:r>
            </w:del>
            <w:ins w:id="13" w:author="Anderson, Daniel" w:date="2019-02-26T19:41:00Z">
              <w:r w:rsidR="00B327F7">
                <w:t>taps into</w:t>
              </w:r>
              <w:r w:rsidR="00B327F7">
                <w:t xml:space="preserve"> </w:t>
              </w:r>
            </w:ins>
            <w:r w:rsidR="00017A93">
              <w:t xml:space="preserve">the potential of the empty space. </w:t>
            </w:r>
            <w:r w:rsidR="0064442C">
              <w:t xml:space="preserve">And </w:t>
            </w:r>
            <w:r w:rsidR="00017A93">
              <w:t xml:space="preserve">Instead of showing all the </w:t>
            </w:r>
            <w:del w:id="14" w:author="Anderson, Daniel" w:date="2019-02-26T19:41:00Z">
              <w:r w:rsidR="00017A93" w:rsidDel="00B327F7">
                <w:delText xml:space="preserve">text </w:delText>
              </w:r>
            </w:del>
            <w:ins w:id="15" w:author="Anderson, Daniel" w:date="2019-02-26T19:41:00Z">
              <w:r w:rsidR="00B327F7">
                <w:t>words</w:t>
              </w:r>
              <w:r w:rsidR="00B327F7">
                <w:t xml:space="preserve"> </w:t>
              </w:r>
            </w:ins>
            <w:r w:rsidR="00017A93">
              <w:t xml:space="preserve">at once, have </w:t>
            </w:r>
            <w:del w:id="16" w:author="Anderson, Daniel" w:date="2019-02-26T19:41:00Z">
              <w:r w:rsidR="00017A93" w:rsidDel="00B327F7">
                <w:delText xml:space="preserve">it </w:delText>
              </w:r>
            </w:del>
            <w:ins w:id="17" w:author="Anderson, Daniel" w:date="2019-02-26T19:41:00Z">
              <w:r w:rsidR="00B327F7">
                <w:t>them</w:t>
              </w:r>
              <w:r w:rsidR="00B327F7">
                <w:t xml:space="preserve"> </w:t>
              </w:r>
            </w:ins>
            <w:r w:rsidR="00017A93">
              <w:t>appear in sequence to keep the viewer engaged</w:t>
            </w:r>
            <w:r w:rsidR="0064442C">
              <w:t xml:space="preserve"> and not overwhelmed with too much text</w:t>
            </w:r>
            <w:r w:rsidR="00017A93">
              <w:t>.</w:t>
            </w:r>
          </w:p>
          <w:p w14:paraId="277ADA44" w14:textId="029F6F34" w:rsidR="00017A93" w:rsidRDefault="00017A93" w:rsidP="00A04727">
            <w:pPr>
              <w:widowControl w:val="0"/>
              <w:spacing w:line="240" w:lineRule="auto"/>
            </w:pPr>
          </w:p>
          <w:p w14:paraId="3979BE43" w14:textId="145D54B9" w:rsidR="00017A93" w:rsidRDefault="00017A93" w:rsidP="00A04727">
            <w:pPr>
              <w:widowControl w:val="0"/>
              <w:spacing w:line="240" w:lineRule="auto"/>
            </w:pPr>
            <w:del w:id="18" w:author="Anderson, Daniel" w:date="2019-02-26T19:42:00Z">
              <w:r w:rsidDel="00B327F7">
                <w:delText>With videos, have</w:delText>
              </w:r>
            </w:del>
            <w:ins w:id="19" w:author="Anderson, Daniel" w:date="2019-02-26T19:42:00Z">
              <w:r w:rsidR="00B327F7">
                <w:t>I also experimented with having</w:t>
              </w:r>
            </w:ins>
            <w:r>
              <w:t xml:space="preserve"> the text appear in formations, such as in the flower segment</w:t>
            </w:r>
            <w:r w:rsidR="0064442C">
              <w:t>: the text appears in sequence, with each phrase appearing for a second or two, then fading out, and creating a zig-zag shape.</w:t>
            </w:r>
          </w:p>
          <w:p w14:paraId="65AE4772" w14:textId="69F7C328" w:rsidR="00884043" w:rsidRDefault="00884043" w:rsidP="00A04727">
            <w:pPr>
              <w:widowControl w:val="0"/>
              <w:spacing w:line="240" w:lineRule="auto"/>
            </w:pPr>
          </w:p>
          <w:p w14:paraId="3A0A408D" w14:textId="2EF23BC1" w:rsidR="00017A93" w:rsidRDefault="0064442C" w:rsidP="00A04727">
            <w:pPr>
              <w:widowControl w:val="0"/>
              <w:spacing w:line="240" w:lineRule="auto"/>
            </w:pPr>
            <w:r>
              <w:t>In this cloud segment: the text does the same thing, except it creates an upside-down triangle shape.</w:t>
            </w:r>
          </w:p>
          <w:p w14:paraId="21D56812" w14:textId="77777777" w:rsidR="0064442C" w:rsidRDefault="0064442C" w:rsidP="00A04727">
            <w:pPr>
              <w:widowControl w:val="0"/>
              <w:spacing w:line="240" w:lineRule="auto"/>
            </w:pPr>
          </w:p>
          <w:p w14:paraId="1DFBF870" w14:textId="1BE90108" w:rsidR="0064442C" w:rsidRDefault="0064442C" w:rsidP="00B327F7">
            <w:pPr>
              <w:widowControl w:val="0"/>
              <w:spacing w:line="240" w:lineRule="auto"/>
            </w:pPr>
            <w:del w:id="20" w:author="Anderson, Daniel" w:date="2019-02-26T19:43:00Z">
              <w:r w:rsidDel="00B327F7">
                <w:delText>So,</w:delText>
              </w:r>
            </w:del>
            <w:ins w:id="21" w:author="Anderson, Daniel" w:date="2019-02-26T19:43:00Z">
              <w:r w:rsidR="00B327F7">
                <w:t>I worked to</w:t>
              </w:r>
            </w:ins>
            <w:r>
              <w:t xml:space="preserve"> have phrases appear for 1-2 seconds, use the empty space in images, and have text appear in formations that are appealing. </w:t>
            </w:r>
          </w:p>
        </w:tc>
        <w:tc>
          <w:tcPr>
            <w:tcW w:w="735" w:type="dxa"/>
            <w:tcMar>
              <w:top w:w="100" w:type="dxa"/>
              <w:left w:w="100" w:type="dxa"/>
              <w:bottom w:w="100" w:type="dxa"/>
              <w:right w:w="100" w:type="dxa"/>
            </w:tcMar>
          </w:tcPr>
          <w:p w14:paraId="6676AAA4" w14:textId="7B6D149B" w:rsidR="00B4711D" w:rsidRDefault="0064442C">
            <w:pPr>
              <w:widowControl w:val="0"/>
              <w:spacing w:line="240" w:lineRule="auto"/>
            </w:pPr>
            <w:r>
              <w:t>1:40 – 2:</w:t>
            </w:r>
            <w:r w:rsidR="006F2CDF">
              <w:t>30</w:t>
            </w:r>
            <w:r>
              <w:t xml:space="preserve"> sec</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lastRenderedPageBreak/>
              <w:t>7</w:t>
            </w:r>
          </w:p>
        </w:tc>
        <w:tc>
          <w:tcPr>
            <w:tcW w:w="1795" w:type="dxa"/>
            <w:tcMar>
              <w:top w:w="100" w:type="dxa"/>
              <w:left w:w="100" w:type="dxa"/>
              <w:bottom w:w="100" w:type="dxa"/>
              <w:right w:w="100" w:type="dxa"/>
            </w:tcMar>
          </w:tcPr>
          <w:p w14:paraId="25B6597B" w14:textId="357279C0" w:rsidR="00137ADA" w:rsidRDefault="0026117A">
            <w:pPr>
              <w:widowControl w:val="0"/>
              <w:spacing w:line="240" w:lineRule="auto"/>
            </w:pPr>
            <w:r>
              <w:t xml:space="preserve">Challenge </w:t>
            </w:r>
            <w:r w:rsidR="00017A93">
              <w:t>Four</w:t>
            </w:r>
          </w:p>
          <w:p w14:paraId="03B5860F" w14:textId="65E48F9D" w:rsidR="006F2CDF" w:rsidRDefault="006F2CDF">
            <w:pPr>
              <w:widowControl w:val="0"/>
              <w:spacing w:line="240" w:lineRule="auto"/>
            </w:pPr>
          </w:p>
          <w:p w14:paraId="7CE34D51" w14:textId="643830D3" w:rsidR="006F2CDF" w:rsidRDefault="006F2CDF">
            <w:pPr>
              <w:widowControl w:val="0"/>
              <w:spacing w:line="240" w:lineRule="auto"/>
            </w:pPr>
            <w:r>
              <w:t>Coral Reef and sea life video segments (showing text with boarders, and zoom in here to show the black border around the text)</w:t>
            </w:r>
          </w:p>
          <w:p w14:paraId="5AB5F2E8" w14:textId="11348979" w:rsidR="006F2CDF" w:rsidRDefault="006F2CDF">
            <w:pPr>
              <w:widowControl w:val="0"/>
              <w:spacing w:line="240" w:lineRule="auto"/>
            </w:pPr>
          </w:p>
          <w:p w14:paraId="278A9C9C" w14:textId="346AF870" w:rsidR="006F2CDF" w:rsidRDefault="006F2CDF">
            <w:pPr>
              <w:widowControl w:val="0"/>
              <w:spacing w:line="240" w:lineRule="auto"/>
            </w:pPr>
            <w:r>
              <w:t>Word Doc: typing (Challenge) – (Solution) – (Conclusion)</w:t>
            </w: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EFA9EDB" w14:textId="77BB566D" w:rsidR="00137ADA" w:rsidRDefault="006F2CDF">
            <w:pPr>
              <w:widowControl w:val="0"/>
              <w:spacing w:line="240" w:lineRule="auto"/>
            </w:pPr>
            <w:r>
              <w:t xml:space="preserve">The fourth challenge was </w:t>
            </w:r>
            <w:del w:id="22" w:author="Anderson, Daniel" w:date="2019-02-26T19:43:00Z">
              <w:r w:rsidDel="00B327F7">
                <w:delText xml:space="preserve">contrasting </w:delText>
              </w:r>
            </w:del>
            <w:ins w:id="23" w:author="Anderson, Daniel" w:date="2019-02-26T19:43:00Z">
              <w:r w:rsidR="00B327F7">
                <w:t>maintaining the legibility of</w:t>
              </w:r>
              <w:r w:rsidR="00B327F7">
                <w:t xml:space="preserve"> </w:t>
              </w:r>
            </w:ins>
            <w:r>
              <w:t xml:space="preserve">text with </w:t>
            </w:r>
            <w:del w:id="24" w:author="Anderson, Daniel" w:date="2019-02-26T19:43:00Z">
              <w:r w:rsidDel="00B327F7">
                <w:delText xml:space="preserve">on </w:delText>
              </w:r>
            </w:del>
            <w:r>
              <w:t xml:space="preserve">some of the images and videos. </w:t>
            </w:r>
          </w:p>
          <w:p w14:paraId="79009B95" w14:textId="77777777" w:rsidR="006F2CDF" w:rsidRDefault="006F2CDF">
            <w:pPr>
              <w:widowControl w:val="0"/>
              <w:spacing w:line="240" w:lineRule="auto"/>
            </w:pPr>
          </w:p>
          <w:p w14:paraId="1D0F6053" w14:textId="74C407F6" w:rsidR="006F2CDF" w:rsidRDefault="00B327F7" w:rsidP="00B327F7">
            <w:pPr>
              <w:widowControl w:val="0"/>
              <w:spacing w:line="240" w:lineRule="auto"/>
            </w:pPr>
            <w:ins w:id="25" w:author="Anderson, Daniel" w:date="2019-02-26T19:44:00Z">
              <w:r>
                <w:t xml:space="preserve">A </w:t>
              </w:r>
            </w:ins>
            <w:r w:rsidR="006F2CDF">
              <w:t xml:space="preserve">Simple solution </w:t>
            </w:r>
            <w:del w:id="26" w:author="Anderson, Daniel" w:date="2019-02-26T19:44:00Z">
              <w:r w:rsidR="006F2CDF" w:rsidDel="00B327F7">
                <w:delText>to this one:</w:delText>
              </w:r>
            </w:del>
            <w:ins w:id="27" w:author="Anderson, Daniel" w:date="2019-02-26T19:44:00Z">
              <w:r>
                <w:t>was to</w:t>
              </w:r>
            </w:ins>
            <w:r w:rsidR="006F2CDF">
              <w:t xml:space="preserve"> create a boarder around </w:t>
            </w:r>
            <w:del w:id="28" w:author="Anderson, Daniel" w:date="2019-02-26T19:44:00Z">
              <w:r w:rsidR="006F2CDF" w:rsidDel="00B327F7">
                <w:delText xml:space="preserve">your </w:delText>
              </w:r>
            </w:del>
            <w:ins w:id="29" w:author="Anderson, Daniel" w:date="2019-02-26T19:44:00Z">
              <w:r>
                <w:t>the</w:t>
              </w:r>
              <w:r>
                <w:t xml:space="preserve"> </w:t>
              </w:r>
            </w:ins>
            <w:r w:rsidR="006F2CDF">
              <w:t xml:space="preserve">text that contrasts with the background. You want your viewers to be able to read the text easily, because we are trying to keep attention on visuals and text all at the same time! </w:t>
            </w:r>
          </w:p>
        </w:tc>
        <w:tc>
          <w:tcPr>
            <w:tcW w:w="735" w:type="dxa"/>
            <w:tcMar>
              <w:top w:w="100" w:type="dxa"/>
              <w:left w:w="100" w:type="dxa"/>
              <w:bottom w:w="100" w:type="dxa"/>
              <w:right w:w="100" w:type="dxa"/>
            </w:tcMar>
          </w:tcPr>
          <w:p w14:paraId="71EF1A67" w14:textId="39B7526C" w:rsidR="00137ADA" w:rsidRDefault="006F2CDF">
            <w:pPr>
              <w:widowControl w:val="0"/>
              <w:spacing w:line="240" w:lineRule="auto"/>
            </w:pPr>
            <w:r>
              <w:t>2:30 – 2:45</w:t>
            </w:r>
          </w:p>
        </w:tc>
      </w:tr>
      <w:tr w:rsidR="00137ADA" w14:paraId="2F458A6F" w14:textId="77777777" w:rsidTr="00B327F7">
        <w:tblPrEx>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30" w:author="Anderson, Daniel" w:date="2019-02-26T19:45:00Z">
            <w:tblPrEx>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rPr>
          <w:trHeight w:val="3273"/>
        </w:trPr>
        <w:tc>
          <w:tcPr>
            <w:tcW w:w="465" w:type="dxa"/>
            <w:tcMar>
              <w:top w:w="100" w:type="dxa"/>
              <w:left w:w="100" w:type="dxa"/>
              <w:bottom w:w="100" w:type="dxa"/>
              <w:right w:w="100" w:type="dxa"/>
            </w:tcMar>
            <w:tcPrChange w:id="31" w:author="Anderson, Daniel" w:date="2019-02-26T19:45:00Z">
              <w:tcPr>
                <w:tcW w:w="465" w:type="dxa"/>
                <w:tcMar>
                  <w:top w:w="100" w:type="dxa"/>
                  <w:left w:w="100" w:type="dxa"/>
                  <w:bottom w:w="100" w:type="dxa"/>
                  <w:right w:w="100" w:type="dxa"/>
                </w:tcMar>
              </w:tcPr>
            </w:tcPrChange>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Change w:id="32" w:author="Anderson, Daniel" w:date="2019-02-26T19:45:00Z">
              <w:tcPr>
                <w:tcW w:w="1795" w:type="dxa"/>
                <w:tcMar>
                  <w:top w:w="100" w:type="dxa"/>
                  <w:left w:w="100" w:type="dxa"/>
                  <w:bottom w:w="100" w:type="dxa"/>
                  <w:right w:w="100" w:type="dxa"/>
                </w:tcMar>
              </w:tcPr>
            </w:tcPrChange>
          </w:tcPr>
          <w:p w14:paraId="3F061334" w14:textId="25365DBD" w:rsidR="00137ADA" w:rsidRDefault="0026117A">
            <w:pPr>
              <w:widowControl w:val="0"/>
              <w:spacing w:line="240" w:lineRule="auto"/>
            </w:pPr>
            <w:r>
              <w:t xml:space="preserve">Challenge </w:t>
            </w:r>
            <w:r w:rsidR="00017A93">
              <w:t>Five</w:t>
            </w:r>
          </w:p>
          <w:p w14:paraId="671B7FF7" w14:textId="77777777" w:rsidR="00137ADA" w:rsidRDefault="00137ADA">
            <w:pPr>
              <w:widowControl w:val="0"/>
              <w:spacing w:line="240" w:lineRule="auto"/>
            </w:pPr>
          </w:p>
          <w:p w14:paraId="1335E3C2" w14:textId="77777777" w:rsidR="00137ADA" w:rsidRDefault="00731C9F">
            <w:pPr>
              <w:widowControl w:val="0"/>
              <w:spacing w:line="240" w:lineRule="auto"/>
            </w:pPr>
            <w:r>
              <w:t>Music playing in any part of the e-poem</w:t>
            </w:r>
          </w:p>
          <w:p w14:paraId="65A18552" w14:textId="77777777" w:rsidR="00731C9F" w:rsidRDefault="00731C9F">
            <w:pPr>
              <w:widowControl w:val="0"/>
              <w:spacing w:line="240" w:lineRule="auto"/>
            </w:pPr>
          </w:p>
          <w:p w14:paraId="25090AE9" w14:textId="7695D867" w:rsidR="00731C9F" w:rsidRDefault="00731C9F">
            <w:pPr>
              <w:widowControl w:val="0"/>
              <w:spacing w:line="240" w:lineRule="auto"/>
            </w:pPr>
            <w:r>
              <w:t>Word Doc typing: (Challenge) – (Solution) – (Conclusion)</w:t>
            </w:r>
          </w:p>
        </w:tc>
        <w:tc>
          <w:tcPr>
            <w:tcW w:w="6725" w:type="dxa"/>
            <w:tcMar>
              <w:top w:w="100" w:type="dxa"/>
              <w:left w:w="100" w:type="dxa"/>
              <w:bottom w:w="100" w:type="dxa"/>
              <w:right w:w="100" w:type="dxa"/>
            </w:tcMar>
            <w:tcPrChange w:id="33" w:author="Anderson, Daniel" w:date="2019-02-26T19:45:00Z">
              <w:tcPr>
                <w:tcW w:w="6725" w:type="dxa"/>
                <w:tcMar>
                  <w:top w:w="100" w:type="dxa"/>
                  <w:left w:w="100" w:type="dxa"/>
                  <w:bottom w:w="100" w:type="dxa"/>
                  <w:right w:w="100" w:type="dxa"/>
                </w:tcMar>
              </w:tcPr>
            </w:tcPrChange>
          </w:tcPr>
          <w:p w14:paraId="3DA9582D" w14:textId="77777777" w:rsidR="00137ADA" w:rsidRDefault="006F2CDF">
            <w:pPr>
              <w:widowControl w:val="0"/>
              <w:spacing w:line="240" w:lineRule="auto"/>
            </w:pPr>
            <w:r>
              <w:t>The last challenge was choosing audio for the e-poem.</w:t>
            </w:r>
          </w:p>
          <w:p w14:paraId="720CAE25" w14:textId="77777777" w:rsidR="006F2CDF" w:rsidRDefault="006F2CDF">
            <w:pPr>
              <w:widowControl w:val="0"/>
              <w:spacing w:line="240" w:lineRule="auto"/>
            </w:pPr>
          </w:p>
          <w:p w14:paraId="2897639A" w14:textId="7B4B1994" w:rsidR="006F2CDF" w:rsidRDefault="006F2CDF">
            <w:pPr>
              <w:widowControl w:val="0"/>
              <w:spacing w:line="240" w:lineRule="auto"/>
            </w:pPr>
            <w:r>
              <w:t xml:space="preserve">By adding audio </w:t>
            </w:r>
            <w:del w:id="34" w:author="Anderson, Daniel" w:date="2019-02-26T19:44:00Z">
              <w:r w:rsidDel="00B327F7">
                <w:delText xml:space="preserve">in </w:delText>
              </w:r>
            </w:del>
            <w:r>
              <w:t xml:space="preserve">with text and visuals, you’re creating a third </w:t>
            </w:r>
            <w:del w:id="35" w:author="Anderson, Daniel" w:date="2019-02-26T19:44:00Z">
              <w:r w:rsidDel="00B327F7">
                <w:delText xml:space="preserve">layer </w:delText>
              </w:r>
            </w:del>
            <w:ins w:id="36" w:author="Anderson, Daniel" w:date="2019-02-26T19:44:00Z">
              <w:r w:rsidR="00B327F7">
                <w:t>channel</w:t>
              </w:r>
              <w:r w:rsidR="00B327F7">
                <w:t xml:space="preserve"> </w:t>
              </w:r>
            </w:ins>
            <w:del w:id="37" w:author="Anderson, Daniel" w:date="2019-02-26T19:44:00Z">
              <w:r w:rsidDel="00B327F7">
                <w:delText>of depth</w:delText>
              </w:r>
            </w:del>
            <w:ins w:id="38" w:author="Anderson, Daniel" w:date="2019-02-26T19:44:00Z">
              <w:r w:rsidR="00B327F7">
                <w:t>for conveying meaning</w:t>
              </w:r>
            </w:ins>
            <w:r>
              <w:t>.</w:t>
            </w:r>
          </w:p>
          <w:p w14:paraId="7E526040" w14:textId="77777777" w:rsidR="006F2CDF" w:rsidRDefault="006F2CDF">
            <w:pPr>
              <w:widowControl w:val="0"/>
              <w:spacing w:line="240" w:lineRule="auto"/>
            </w:pPr>
          </w:p>
          <w:p w14:paraId="66F460DD" w14:textId="706E1976" w:rsidR="006F2CDF" w:rsidRDefault="006F2CDF" w:rsidP="00B327F7">
            <w:pPr>
              <w:widowControl w:val="0"/>
              <w:spacing w:line="240" w:lineRule="auto"/>
            </w:pPr>
            <w:r>
              <w:t>So, I chose a track that compl</w:t>
            </w:r>
            <w:ins w:id="39" w:author="Anderson, Daniel" w:date="2019-02-26T19:45:00Z">
              <w:r w:rsidR="00B327F7">
                <w:t>e</w:t>
              </w:r>
            </w:ins>
            <w:del w:id="40" w:author="Anderson, Daniel" w:date="2019-02-26T19:45:00Z">
              <w:r w:rsidDel="00B327F7">
                <w:delText>i</w:delText>
              </w:r>
            </w:del>
            <w:r>
              <w:t xml:space="preserve">mented the e-poem, one without lyrics – because I wanted to have the reader focused </w:t>
            </w:r>
            <w:r w:rsidR="00731C9F">
              <w:t xml:space="preserve">on </w:t>
            </w:r>
            <w:r>
              <w:t xml:space="preserve">the text and visuals, while the </w:t>
            </w:r>
            <w:r w:rsidR="00731C9F">
              <w:t>instrumental music</w:t>
            </w:r>
            <w:r>
              <w:t xml:space="preserve"> induced a sense of relaxation and reflection.</w:t>
            </w:r>
            <w:r w:rsidR="00731C9F">
              <w:t xml:space="preserve"> The piano is repetitive </w:t>
            </w:r>
            <w:del w:id="41" w:author="Anderson, Daniel" w:date="2019-02-26T19:45:00Z">
              <w:r w:rsidR="00731C9F" w:rsidDel="00B327F7">
                <w:delText xml:space="preserve">and repetitioned – </w:delText>
              </w:r>
            </w:del>
            <w:r w:rsidR="00731C9F">
              <w:t xml:space="preserve">like a pattern playing over that creates a meditative experience. </w:t>
            </w:r>
          </w:p>
        </w:tc>
        <w:tc>
          <w:tcPr>
            <w:tcW w:w="735" w:type="dxa"/>
            <w:tcMar>
              <w:top w:w="100" w:type="dxa"/>
              <w:left w:w="100" w:type="dxa"/>
              <w:bottom w:w="100" w:type="dxa"/>
              <w:right w:w="100" w:type="dxa"/>
            </w:tcMar>
            <w:tcPrChange w:id="42" w:author="Anderson, Daniel" w:date="2019-02-26T19:45:00Z">
              <w:tcPr>
                <w:tcW w:w="735" w:type="dxa"/>
                <w:tcMar>
                  <w:top w:w="100" w:type="dxa"/>
                  <w:left w:w="100" w:type="dxa"/>
                  <w:bottom w:w="100" w:type="dxa"/>
                  <w:right w:w="100" w:type="dxa"/>
                </w:tcMar>
              </w:tcPr>
            </w:tcPrChange>
          </w:tcPr>
          <w:p w14:paraId="4834DE6B" w14:textId="206C5126" w:rsidR="00137ADA" w:rsidRDefault="00731C9F">
            <w:pPr>
              <w:widowControl w:val="0"/>
              <w:spacing w:line="240" w:lineRule="auto"/>
            </w:pPr>
            <w:r>
              <w:t>2:45 – 3:05 sec</w:t>
            </w: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3CF9B5FB" w:rsidR="00137ADA" w:rsidRDefault="00884043">
            <w:pPr>
              <w:widowControl w:val="0"/>
              <w:spacing w:line="240" w:lineRule="auto"/>
            </w:pPr>
            <w:r>
              <w:t xml:space="preserve">E-Poem concluding segment – ocean scene and fading out </w:t>
            </w:r>
          </w:p>
          <w:p w14:paraId="52C72EBB" w14:textId="557AD23C" w:rsidR="00884043" w:rsidRDefault="00884043">
            <w:pPr>
              <w:widowControl w:val="0"/>
              <w:spacing w:line="240" w:lineRule="auto"/>
            </w:pPr>
          </w:p>
          <w:p w14:paraId="63E02D8C" w14:textId="6C0496FE" w:rsidR="00884043" w:rsidRDefault="00884043">
            <w:pPr>
              <w:widowControl w:val="0"/>
              <w:spacing w:line="240" w:lineRule="auto"/>
            </w:pPr>
            <w:r>
              <w:t xml:space="preserve">Word Doc: typing thank you and smiley </w:t>
            </w:r>
            <w:r>
              <w:lastRenderedPageBreak/>
              <w:t>face and credit to Dillon Bolding for English 149 Multimedia, Network, Composition, Spring 2019, Dr. Anderson</w:t>
            </w: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227527BB" w:rsidR="00137ADA" w:rsidRDefault="00884043" w:rsidP="00C0621A">
            <w:pPr>
              <w:widowControl w:val="0"/>
              <w:spacing w:line="240" w:lineRule="auto"/>
            </w:pPr>
            <w:commentRangeStart w:id="43"/>
            <w:r>
              <w:lastRenderedPageBreak/>
              <w:t xml:space="preserve">Thank you </w:t>
            </w:r>
            <w:commentRangeEnd w:id="43"/>
            <w:r w:rsidR="00B327F7">
              <w:rPr>
                <w:rStyle w:val="CommentReference"/>
              </w:rPr>
              <w:commentReference w:id="43"/>
            </w:r>
            <w:r>
              <w:t xml:space="preserve">for watching guys! </w:t>
            </w:r>
            <w:r w:rsidR="006F2CDF">
              <w:t xml:space="preserve">And </w:t>
            </w:r>
            <w:r>
              <w:t xml:space="preserve">I hope this </w:t>
            </w:r>
            <w:r w:rsidR="006F2CDF">
              <w:t>is</w:t>
            </w:r>
            <w:r>
              <w:t xml:space="preserve"> useful and you learned something!</w:t>
            </w:r>
          </w:p>
        </w:tc>
        <w:tc>
          <w:tcPr>
            <w:tcW w:w="735" w:type="dxa"/>
            <w:tcMar>
              <w:top w:w="100" w:type="dxa"/>
              <w:left w:w="100" w:type="dxa"/>
              <w:bottom w:w="100" w:type="dxa"/>
              <w:right w:w="100" w:type="dxa"/>
            </w:tcMar>
          </w:tcPr>
          <w:p w14:paraId="6F3D1790" w14:textId="5A38BA47" w:rsidR="00137ADA" w:rsidRDefault="00731C9F">
            <w:pPr>
              <w:widowControl w:val="0"/>
              <w:spacing w:line="240" w:lineRule="auto"/>
            </w:pPr>
            <w:r>
              <w:t xml:space="preserve">3:05 – 3:10 sec </w:t>
            </w: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lastRenderedPageBreak/>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880A0AE" w:rsidR="00137ADA" w:rsidRDefault="00954A16">
            <w:pPr>
              <w:widowControl w:val="0"/>
              <w:spacing w:line="240" w:lineRule="auto"/>
            </w:pPr>
            <w:r>
              <w:t>NOTES</w:t>
            </w:r>
          </w:p>
          <w:p w14:paraId="0670961F" w14:textId="3A3205D8" w:rsidR="00137ADA" w:rsidRDefault="00954A16">
            <w:pPr>
              <w:widowControl w:val="0"/>
              <w:spacing w:line="240" w:lineRule="auto"/>
            </w:pPr>
            <w:r>
              <w:t>(not part of script)</w:t>
            </w: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03FC9F6D" w14:textId="77777777" w:rsidR="00137ADA" w:rsidRDefault="00954A16">
            <w:pPr>
              <w:widowControl w:val="0"/>
              <w:spacing w:line="240" w:lineRule="auto"/>
            </w:pPr>
            <w:r>
              <w:t>Moving from each video capture to video capture, include transitions.</w:t>
            </w:r>
          </w:p>
          <w:p w14:paraId="083200A1" w14:textId="77777777" w:rsidR="00954A16" w:rsidRDefault="00954A16">
            <w:pPr>
              <w:widowControl w:val="0"/>
              <w:spacing w:line="240" w:lineRule="auto"/>
            </w:pPr>
          </w:p>
          <w:p w14:paraId="4A667105" w14:textId="47E9A678" w:rsidR="00954A16" w:rsidRDefault="00954A16">
            <w:pPr>
              <w:widowControl w:val="0"/>
              <w:spacing w:line="240" w:lineRule="auto"/>
            </w:pPr>
            <w:r>
              <w:t>Make sure to use zoom feature when you can.</w:t>
            </w:r>
          </w:p>
          <w:p w14:paraId="69A41E56" w14:textId="582CB3CA" w:rsidR="00954A16" w:rsidRDefault="00954A16">
            <w:pPr>
              <w:widowControl w:val="0"/>
              <w:spacing w:line="240" w:lineRule="auto"/>
            </w:pPr>
          </w:p>
          <w:p w14:paraId="45FA3176" w14:textId="1AB9F3A1" w:rsidR="00954A16" w:rsidRDefault="00954A16">
            <w:pPr>
              <w:widowControl w:val="0"/>
              <w:spacing w:line="240" w:lineRule="auto"/>
            </w:pPr>
            <w:r>
              <w:t xml:space="preserve">Word Doc should pretty much always be on screen during each </w:t>
            </w:r>
            <w:r w:rsidR="006F2CDF">
              <w:t>segment and</w:t>
            </w:r>
            <w:r>
              <w:t xml:space="preserve"> appear at the end with some typing showing the challenge, solution, and conclusion in super concise terms.</w:t>
            </w:r>
          </w:p>
          <w:p w14:paraId="18767BAF" w14:textId="0B78D7B0" w:rsidR="00954A16" w:rsidRDefault="00954A16">
            <w:pPr>
              <w:widowControl w:val="0"/>
              <w:spacing w:line="240" w:lineRule="auto"/>
            </w:pPr>
          </w:p>
        </w:tc>
        <w:tc>
          <w:tcPr>
            <w:tcW w:w="73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headerReference w:type="default" r:id="rId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Anderson, Daniel" w:date="2019-02-26T19:46:00Z" w:initials="AD">
    <w:p w14:paraId="36BA1372" w14:textId="6A00BF42" w:rsidR="00B327F7" w:rsidRDefault="00B327F7">
      <w:pPr>
        <w:pStyle w:val="CommentText"/>
      </w:pPr>
      <w:r>
        <w:rPr>
          <w:rStyle w:val="CommentReference"/>
        </w:rPr>
        <w:annotationRef/>
      </w:r>
      <w:r>
        <w:t>I feel like you can add one or two sentences about the big lessons. The small details about pacing, the use of music and text, etc. are working well. Can you say anything more about how composing with video relates to print-based writing or maybe about how the moves you learned relate to your understanding of the poem?</w:t>
      </w:r>
      <w:bookmarkStart w:id="44" w:name="_GoBack"/>
      <w:bookmarkEnd w:id="44"/>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BA13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DE586" w14:textId="77777777" w:rsidR="00C41E44" w:rsidRDefault="00C41E44" w:rsidP="00B27C33">
      <w:pPr>
        <w:spacing w:line="240" w:lineRule="auto"/>
      </w:pPr>
      <w:r>
        <w:separator/>
      </w:r>
    </w:p>
  </w:endnote>
  <w:endnote w:type="continuationSeparator" w:id="0">
    <w:p w14:paraId="52642970" w14:textId="77777777" w:rsidR="00C41E44" w:rsidRDefault="00C41E44" w:rsidP="00B27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89567" w14:textId="77777777" w:rsidR="00C41E44" w:rsidRDefault="00C41E44" w:rsidP="00B27C33">
      <w:pPr>
        <w:spacing w:line="240" w:lineRule="auto"/>
      </w:pPr>
      <w:r>
        <w:separator/>
      </w:r>
    </w:p>
  </w:footnote>
  <w:footnote w:type="continuationSeparator" w:id="0">
    <w:p w14:paraId="6FD98AA4" w14:textId="77777777" w:rsidR="00C41E44" w:rsidRDefault="00C41E44" w:rsidP="00B27C3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812B" w14:textId="4B79DA14" w:rsidR="00ED71F8" w:rsidRDefault="00ED71F8">
    <w:pPr>
      <w:pStyle w:val="Header"/>
    </w:pPr>
    <w:r>
      <w:t>Dillon Bolding</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A"/>
    <w:rsid w:val="00017A93"/>
    <w:rsid w:val="000A6DED"/>
    <w:rsid w:val="00137ADA"/>
    <w:rsid w:val="001428E6"/>
    <w:rsid w:val="00250A55"/>
    <w:rsid w:val="0026117A"/>
    <w:rsid w:val="002E384D"/>
    <w:rsid w:val="003B07CA"/>
    <w:rsid w:val="0042002B"/>
    <w:rsid w:val="00425E9B"/>
    <w:rsid w:val="004B0F6A"/>
    <w:rsid w:val="004C430C"/>
    <w:rsid w:val="004D78A5"/>
    <w:rsid w:val="005146A4"/>
    <w:rsid w:val="005D0750"/>
    <w:rsid w:val="00600771"/>
    <w:rsid w:val="00614581"/>
    <w:rsid w:val="006205C2"/>
    <w:rsid w:val="0064442C"/>
    <w:rsid w:val="00670BCF"/>
    <w:rsid w:val="006F2CDF"/>
    <w:rsid w:val="00731C9F"/>
    <w:rsid w:val="007F537E"/>
    <w:rsid w:val="00884043"/>
    <w:rsid w:val="0093474C"/>
    <w:rsid w:val="00947949"/>
    <w:rsid w:val="00954A16"/>
    <w:rsid w:val="00A04727"/>
    <w:rsid w:val="00A05819"/>
    <w:rsid w:val="00A77B17"/>
    <w:rsid w:val="00B27C33"/>
    <w:rsid w:val="00B327F7"/>
    <w:rsid w:val="00B4711D"/>
    <w:rsid w:val="00BE0777"/>
    <w:rsid w:val="00BE4950"/>
    <w:rsid w:val="00C0621A"/>
    <w:rsid w:val="00C41E44"/>
    <w:rsid w:val="00C67280"/>
    <w:rsid w:val="00C73456"/>
    <w:rsid w:val="00D373D9"/>
    <w:rsid w:val="00E203C1"/>
    <w:rsid w:val="00EB179B"/>
    <w:rsid w:val="00ED3397"/>
    <w:rsid w:val="00ED71F8"/>
    <w:rsid w:val="00F70AA5"/>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F54D419B-30F1-49F2-BC93-C3F5AE0E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27C33"/>
    <w:pPr>
      <w:tabs>
        <w:tab w:val="center" w:pos="4680"/>
        <w:tab w:val="right" w:pos="9360"/>
      </w:tabs>
      <w:spacing w:line="240" w:lineRule="auto"/>
    </w:pPr>
  </w:style>
  <w:style w:type="character" w:customStyle="1" w:styleId="HeaderChar">
    <w:name w:val="Header Char"/>
    <w:basedOn w:val="DefaultParagraphFont"/>
    <w:link w:val="Header"/>
    <w:uiPriority w:val="99"/>
    <w:rsid w:val="00B27C33"/>
  </w:style>
  <w:style w:type="paragraph" w:styleId="Footer">
    <w:name w:val="footer"/>
    <w:basedOn w:val="Normal"/>
    <w:link w:val="FooterChar"/>
    <w:uiPriority w:val="99"/>
    <w:unhideWhenUsed/>
    <w:rsid w:val="00B27C33"/>
    <w:pPr>
      <w:tabs>
        <w:tab w:val="center" w:pos="4680"/>
        <w:tab w:val="right" w:pos="9360"/>
      </w:tabs>
      <w:spacing w:line="240" w:lineRule="auto"/>
    </w:pPr>
  </w:style>
  <w:style w:type="character" w:customStyle="1" w:styleId="FooterChar">
    <w:name w:val="Footer Char"/>
    <w:basedOn w:val="DefaultParagraphFont"/>
    <w:link w:val="Footer"/>
    <w:uiPriority w:val="99"/>
    <w:rsid w:val="00B27C33"/>
  </w:style>
  <w:style w:type="character" w:styleId="CommentReference">
    <w:name w:val="annotation reference"/>
    <w:basedOn w:val="DefaultParagraphFont"/>
    <w:uiPriority w:val="99"/>
    <w:semiHidden/>
    <w:unhideWhenUsed/>
    <w:rsid w:val="00731C9F"/>
    <w:rPr>
      <w:sz w:val="16"/>
      <w:szCs w:val="16"/>
    </w:rPr>
  </w:style>
  <w:style w:type="paragraph" w:styleId="CommentText">
    <w:name w:val="annotation text"/>
    <w:basedOn w:val="Normal"/>
    <w:link w:val="CommentTextChar"/>
    <w:uiPriority w:val="99"/>
    <w:semiHidden/>
    <w:unhideWhenUsed/>
    <w:rsid w:val="00731C9F"/>
    <w:pPr>
      <w:spacing w:line="240" w:lineRule="auto"/>
    </w:pPr>
    <w:rPr>
      <w:sz w:val="20"/>
      <w:szCs w:val="20"/>
    </w:rPr>
  </w:style>
  <w:style w:type="character" w:customStyle="1" w:styleId="CommentTextChar">
    <w:name w:val="Comment Text Char"/>
    <w:basedOn w:val="DefaultParagraphFont"/>
    <w:link w:val="CommentText"/>
    <w:uiPriority w:val="99"/>
    <w:semiHidden/>
    <w:rsid w:val="00731C9F"/>
    <w:rPr>
      <w:sz w:val="20"/>
      <w:szCs w:val="20"/>
    </w:rPr>
  </w:style>
  <w:style w:type="paragraph" w:styleId="CommentSubject">
    <w:name w:val="annotation subject"/>
    <w:basedOn w:val="CommentText"/>
    <w:next w:val="CommentText"/>
    <w:link w:val="CommentSubjectChar"/>
    <w:uiPriority w:val="99"/>
    <w:semiHidden/>
    <w:unhideWhenUsed/>
    <w:rsid w:val="00731C9F"/>
    <w:rPr>
      <w:b/>
      <w:bCs/>
    </w:rPr>
  </w:style>
  <w:style w:type="character" w:customStyle="1" w:styleId="CommentSubjectChar">
    <w:name w:val="Comment Subject Char"/>
    <w:basedOn w:val="CommentTextChar"/>
    <w:link w:val="CommentSubject"/>
    <w:uiPriority w:val="99"/>
    <w:semiHidden/>
    <w:rsid w:val="00731C9F"/>
    <w:rPr>
      <w:b/>
      <w:bCs/>
      <w:sz w:val="20"/>
      <w:szCs w:val="20"/>
    </w:rPr>
  </w:style>
  <w:style w:type="paragraph" w:styleId="BalloonText">
    <w:name w:val="Balloon Text"/>
    <w:basedOn w:val="Normal"/>
    <w:link w:val="BalloonTextChar"/>
    <w:uiPriority w:val="99"/>
    <w:semiHidden/>
    <w:unhideWhenUsed/>
    <w:rsid w:val="00731C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1043</Words>
  <Characters>5947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Anderson, Daniel</cp:lastModifiedBy>
  <cp:revision>3</cp:revision>
  <dcterms:created xsi:type="dcterms:W3CDTF">2019-02-27T00:37:00Z</dcterms:created>
  <dcterms:modified xsi:type="dcterms:W3CDTF">2019-02-27T00:47:00Z</dcterms:modified>
</cp:coreProperties>
</file>