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1ACF7847" w:rsidR="00137ADA" w:rsidRDefault="008016C6">
            <w:pPr>
              <w:widowControl w:val="0"/>
              <w:spacing w:line="240" w:lineRule="auto"/>
            </w:pPr>
            <w:r>
              <w:t xml:space="preserve">E-Poem </w:t>
            </w:r>
            <w:r w:rsidR="00AF10F5">
              <w:t>playing</w:t>
            </w:r>
          </w:p>
          <w:p w14:paraId="215F04C9" w14:textId="77777777" w:rsidR="00137ADA" w:rsidRDefault="00137ADA">
            <w:pPr>
              <w:widowControl w:val="0"/>
              <w:spacing w:line="240" w:lineRule="auto"/>
            </w:pPr>
          </w:p>
          <w:p w14:paraId="14631584" w14:textId="53D805B0" w:rsidR="007C6284" w:rsidRDefault="007C6284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067C30D7" w:rsidR="00947949" w:rsidRDefault="0072165C" w:rsidP="00A04727">
            <w:pPr>
              <w:widowControl w:val="0"/>
              <w:spacing w:line="240" w:lineRule="auto"/>
            </w:pPr>
            <w:r>
              <w:t>Hello, today I will be talking about my recent e-poem project which was my first attempt at alternative storytelling. I will take you behind the scenes and explain my inspirations and thought process. I will also high light a few key take</w:t>
            </w:r>
            <w:r w:rsidR="00573AE7">
              <w:t xml:space="preserve">aways that I gained from this project. </w:t>
            </w:r>
          </w:p>
          <w:p w14:paraId="1B251D63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6B783BB3" w:rsidR="00137ADA" w:rsidRDefault="00573AE7">
            <w:pPr>
              <w:widowControl w:val="0"/>
              <w:spacing w:line="240" w:lineRule="auto"/>
            </w:pPr>
            <w:r>
              <w:t>0-15 secs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D48D" w14:textId="6B9484C2" w:rsidR="00137ADA" w:rsidRDefault="00AF10F5">
            <w:pPr>
              <w:widowControl w:val="0"/>
              <w:spacing w:line="240" w:lineRule="auto"/>
            </w:pPr>
            <w:r>
              <w:t>Background of Sharon Olds (picture/bio)</w:t>
            </w: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01080FB3" w:rsidR="00137ADA" w:rsidRDefault="00573AE7" w:rsidP="009D02B2">
            <w:pPr>
              <w:widowControl w:val="0"/>
              <w:spacing w:line="240" w:lineRule="auto"/>
            </w:pPr>
            <w:del w:id="0" w:author="Anderson, Daniel" w:date="2019-02-26T19:49:00Z">
              <w:r w:rsidDel="0024516E">
                <w:delText xml:space="preserve">Before I began composing my video </w:delText>
              </w:r>
            </w:del>
            <w:r>
              <w:t>I knew I wanted to do a poem by Sharon Olds</w:t>
            </w:r>
            <w:del w:id="1" w:author="Anderson, Daniel" w:date="2019-02-26T19:51:00Z">
              <w:r w:rsidDel="009D02B2">
                <w:delText xml:space="preserve">. </w:delText>
              </w:r>
            </w:del>
            <w:ins w:id="2" w:author="Anderson, Daniel" w:date="2019-02-26T19:51:00Z">
              <w:r w:rsidR="009D02B2">
                <w:t>,</w:t>
              </w:r>
            </w:ins>
            <w:ins w:id="3" w:author="Anderson, Daniel" w:date="2019-02-26T19:50:00Z">
              <w:r w:rsidR="009D02B2">
                <w:t xml:space="preserve"> a 76-year-old American poet known for the raw emotion in her poems and her unapologetic writing style</w:t>
              </w:r>
            </w:ins>
            <w:ins w:id="4" w:author="Anderson, Daniel" w:date="2019-02-26T19:51:00Z">
              <w:r w:rsidR="009D02B2">
                <w:t>.</w:t>
              </w:r>
            </w:ins>
            <w:ins w:id="5" w:author="Anderson, Daniel" w:date="2019-02-26T19:50:00Z">
              <w:r w:rsidR="009D02B2">
                <w:t xml:space="preserve"> </w:t>
              </w:r>
            </w:ins>
            <w:r>
              <w:t xml:space="preserve">I had </w:t>
            </w:r>
            <w:del w:id="6" w:author="Anderson, Daniel" w:date="2019-02-26T19:51:00Z">
              <w:r w:rsidDel="009D02B2">
                <w:delText>some background knowledge of</w:delText>
              </w:r>
            </w:del>
            <w:ins w:id="7" w:author="Anderson, Daniel" w:date="2019-02-26T19:51:00Z">
              <w:r w:rsidR="009D02B2">
                <w:t>studied</w:t>
              </w:r>
            </w:ins>
            <w:r>
              <w:t xml:space="preserve"> Olds </w:t>
            </w:r>
            <w:del w:id="8" w:author="Anderson, Daniel" w:date="2019-02-26T19:51:00Z">
              <w:r w:rsidDel="009D02B2">
                <w:delText xml:space="preserve">from an AP Literature </w:delText>
              </w:r>
            </w:del>
            <w:del w:id="9" w:author="Anderson, Daniel" w:date="2019-02-26T19:50:00Z">
              <w:r w:rsidDel="009D02B2">
                <w:delText xml:space="preserve">poetry </w:delText>
              </w:r>
            </w:del>
            <w:del w:id="10" w:author="Anderson, Daniel" w:date="2019-02-26T19:51:00Z">
              <w:r w:rsidDel="009D02B2">
                <w:delText>project</w:delText>
              </w:r>
            </w:del>
            <w:del w:id="11" w:author="Anderson, Daniel" w:date="2019-02-26T19:50:00Z">
              <w:r w:rsidDel="009D02B2">
                <w:delText xml:space="preserve"> I did</w:delText>
              </w:r>
            </w:del>
            <w:del w:id="12" w:author="Anderson, Daniel" w:date="2019-02-26T19:51:00Z">
              <w:r w:rsidDel="009D02B2">
                <w:delText xml:space="preserve"> </w:delText>
              </w:r>
            </w:del>
            <w:r>
              <w:t xml:space="preserve">in high school. But analyzing poems is such a different task from creating a poem filled with imagery. </w:t>
            </w:r>
            <w:del w:id="13" w:author="Anderson, Daniel" w:date="2019-02-26T19:51:00Z">
              <w:r w:rsidDel="009D02B2">
                <w:delText>I will talk about my struggles with composing and choosing imagery later.</w:delText>
              </w:r>
            </w:del>
            <w:del w:id="14" w:author="Anderson, Daniel" w:date="2019-02-26T19:50:00Z">
              <w:r w:rsidDel="009D02B2">
                <w:delText xml:space="preserve"> Olds is a </w:delText>
              </w:r>
              <w:r w:rsidR="006447EE" w:rsidDel="009D02B2">
                <w:delText>76-year-old</w:delText>
              </w:r>
              <w:r w:rsidDel="009D02B2">
                <w:delText xml:space="preserve"> American poet who currently teaches at NYU. She is known for</w:delText>
              </w:r>
              <w:r w:rsidR="006447EE" w:rsidDel="009D02B2">
                <w:delText xml:space="preserve"> the raw emotion in her poems and</w:delText>
              </w:r>
              <w:r w:rsidDel="009D02B2">
                <w:delText xml:space="preserve"> </w:delText>
              </w:r>
              <w:r w:rsidR="006447EE" w:rsidDel="009D02B2">
                <w:delText>her unapologetic writing style</w:delText>
              </w:r>
            </w:del>
            <w:del w:id="15" w:author="Anderson, Daniel" w:date="2019-02-26T19:51:00Z">
              <w:r w:rsidR="006447EE" w:rsidDel="009D02B2">
                <w:delText xml:space="preserve">. </w:delText>
              </w:r>
            </w:del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3CA3DA92" w:rsidR="00137ADA" w:rsidRDefault="006447EE">
            <w:pPr>
              <w:widowControl w:val="0"/>
              <w:spacing w:line="240" w:lineRule="auto"/>
            </w:pPr>
            <w:r>
              <w:t>15-45 secs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A6A2" w14:textId="69239E53" w:rsidR="00137ADA" w:rsidRDefault="002B61B2">
            <w:pPr>
              <w:widowControl w:val="0"/>
              <w:spacing w:line="240" w:lineRule="auto"/>
            </w:pPr>
            <w:r>
              <w:t>Analyzing the poem</w:t>
            </w:r>
            <w:r w:rsidR="00DD63B3">
              <w:t xml:space="preserve"> (with it onscreen)</w:t>
            </w: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211CEB06" w:rsidR="00B4711D" w:rsidRDefault="006447EE" w:rsidP="009D02B2">
            <w:pPr>
              <w:widowControl w:val="0"/>
              <w:spacing w:line="240" w:lineRule="auto"/>
            </w:pPr>
            <w:r>
              <w:t xml:space="preserve">Because video poems are pretty fast paced. I chose Olds’ poem “Prayer during a time my son is having seizures.” The title itself sets up the story. </w:t>
            </w:r>
            <w:del w:id="16" w:author="Anderson, Daniel" w:date="2019-02-26T19:54:00Z">
              <w:r w:rsidDel="009D02B2">
                <w:delText xml:space="preserve">The poem had enough literal content </w:delText>
              </w:r>
              <w:r w:rsidR="0092219B" w:rsidDel="009D02B2">
                <w:delText>to allow the</w:delText>
              </w:r>
              <w:r w:rsidDel="009D02B2">
                <w:delText xml:space="preserve"> viewer to follow the story without having to watch the video over and over. I also accounted for the fact that most </w:delText>
              </w:r>
              <w:r w:rsidR="0092219B" w:rsidDel="009D02B2">
                <w:delText>people</w:delText>
              </w:r>
              <w:r w:rsidDel="009D02B2">
                <w:delText xml:space="preserve"> wouldn’t </w:delText>
              </w:r>
              <w:r w:rsidR="0092219B" w:rsidDel="009D02B2">
                <w:delText>spend a lot of time</w:delText>
              </w:r>
              <w:r w:rsidDel="009D02B2">
                <w:delText xml:space="preserve"> </w:delText>
              </w:r>
              <w:r w:rsidR="0092219B" w:rsidDel="009D02B2">
                <w:delText>watching my</w:delText>
              </w:r>
              <w:r w:rsidDel="009D02B2">
                <w:delText xml:space="preserve"> video. But </w:delText>
              </w:r>
            </w:del>
            <w:r>
              <w:t>I</w:t>
            </w:r>
            <w:ins w:id="17" w:author="Anderson, Daniel" w:date="2019-02-26T19:54:00Z">
              <w:r w:rsidR="009D02B2">
                <w:t xml:space="preserve"> felt the poem would be a good fit for the video format </w:t>
              </w:r>
            </w:ins>
            <w:ins w:id="18" w:author="Anderson, Daniel" w:date="2019-02-26T19:55:00Z">
              <w:r w:rsidR="009D02B2">
                <w:t>which could add visual</w:t>
              </w:r>
            </w:ins>
            <w:del w:id="19" w:author="Anderson, Daniel" w:date="2019-02-26T19:55:00Z">
              <w:r w:rsidDel="009D02B2">
                <w:delText xml:space="preserve"> </w:delText>
              </w:r>
            </w:del>
            <w:del w:id="20" w:author="Anderson, Daniel" w:date="2019-02-26T19:54:00Z">
              <w:r w:rsidDel="009D02B2">
                <w:delText>also saw</w:delText>
              </w:r>
            </w:del>
            <w:del w:id="21" w:author="Anderson, Daniel" w:date="2019-02-26T19:55:00Z">
              <w:r w:rsidDel="009D02B2">
                <w:delText xml:space="preserve"> the potential for</w:delText>
              </w:r>
            </w:del>
            <w:r>
              <w:t xml:space="preserve"> metaphors and ambiguous text </w:t>
            </w:r>
            <w:r w:rsidR="0092219B">
              <w:t xml:space="preserve">to add </w:t>
            </w:r>
            <w:r>
              <w:t xml:space="preserve">depth to the composition.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178D" w14:textId="77777777" w:rsidR="00137ADA" w:rsidRDefault="0092219B">
            <w:pPr>
              <w:widowControl w:val="0"/>
              <w:spacing w:line="240" w:lineRule="auto"/>
            </w:pPr>
            <w:r>
              <w:t>45-</w:t>
            </w:r>
          </w:p>
          <w:p w14:paraId="64D015F7" w14:textId="26EA6160" w:rsidR="00804711" w:rsidRDefault="00804711">
            <w:pPr>
              <w:widowControl w:val="0"/>
              <w:spacing w:line="240" w:lineRule="auto"/>
            </w:pPr>
            <w:r>
              <w:t>70 secs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059178CE" w:rsidR="00B4711D" w:rsidRDefault="002B61B2">
            <w:pPr>
              <w:widowControl w:val="0"/>
              <w:spacing w:line="240" w:lineRule="auto"/>
            </w:pPr>
            <w:r>
              <w:t xml:space="preserve">Show process of searching for clips on </w:t>
            </w:r>
            <w:r w:rsidR="006447EE">
              <w:t>V</w:t>
            </w:r>
            <w:r>
              <w:t>imeo/YouTube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1373C040" w:rsidR="00B4711D" w:rsidRDefault="00B36311" w:rsidP="009D02B2">
            <w:pPr>
              <w:widowControl w:val="0"/>
              <w:spacing w:line="240" w:lineRule="auto"/>
            </w:pPr>
            <w:r>
              <w:t xml:space="preserve">I knew I wanted a mixture of figurative and </w:t>
            </w:r>
            <w:del w:id="22" w:author="Anderson, Daniel" w:date="2019-02-26T19:55:00Z">
              <w:r w:rsidDel="009D02B2">
                <w:delText>directly translatable</w:delText>
              </w:r>
            </w:del>
            <w:ins w:id="23" w:author="Anderson, Daniel" w:date="2019-02-26T19:55:00Z">
              <w:r w:rsidR="009D02B2">
                <w:t>more direct</w:t>
              </w:r>
            </w:ins>
            <w:r>
              <w:t xml:space="preserve"> clips. I wanted the viewer to wrestle with understanding the poem in some areas</w:t>
            </w:r>
            <w:del w:id="24" w:author="Anderson, Daniel" w:date="2019-02-26T19:56:00Z">
              <w:r w:rsidDel="009D02B2">
                <w:delText>. But I didn’t want that to be the predominant</w:delText>
              </w:r>
            </w:del>
            <w:ins w:id="25" w:author="Anderson, Daniel" w:date="2019-02-26T19:56:00Z">
              <w:r w:rsidR="009D02B2">
                <w:t xml:space="preserve"> but not struggle too much</w:t>
              </w:r>
            </w:ins>
            <w:del w:id="26" w:author="Anderson, Daniel" w:date="2019-02-26T19:57:00Z">
              <w:r w:rsidDel="009D02B2">
                <w:delText xml:space="preserve"> struggle</w:delText>
              </w:r>
            </w:del>
            <w:r>
              <w:t xml:space="preserve">. I </w:t>
            </w:r>
            <w:del w:id="27" w:author="Anderson, Daniel" w:date="2019-02-26T19:58:00Z">
              <w:r w:rsidDel="009D02B2">
                <w:delText>went over to Vimeo and searched for the first things to pop into my mind. Sometimes there weren’t very many options, so I would have to keep looking. And I</w:delText>
              </w:r>
            </w:del>
            <w:ins w:id="28" w:author="Anderson, Daniel" w:date="2019-02-26T19:58:00Z">
              <w:r w:rsidR="009D02B2">
                <w:t>explored countless videos looking for imagery, then</w:t>
              </w:r>
            </w:ins>
            <w:r>
              <w:t xml:space="preserve"> used </w:t>
            </w:r>
            <w:del w:id="29" w:author="Anderson, Daniel" w:date="2019-02-26T19:58:00Z">
              <w:r w:rsidDel="009D02B2">
                <w:delText xml:space="preserve">the </w:delText>
              </w:r>
            </w:del>
            <w:ins w:id="30" w:author="Anderson, Daniel" w:date="2019-02-26T19:58:00Z">
              <w:r w:rsidR="009D02B2">
                <w:t>a</w:t>
              </w:r>
              <w:r w:rsidR="009D02B2">
                <w:t xml:space="preserve"> </w:t>
              </w:r>
            </w:ins>
            <w:r>
              <w:t xml:space="preserve">screen ripper tool to download segments of the videos.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D85A" w14:textId="77777777" w:rsidR="00B4711D" w:rsidRDefault="00B36311" w:rsidP="00600771">
            <w:pPr>
              <w:widowControl w:val="0"/>
              <w:spacing w:line="240" w:lineRule="auto"/>
            </w:pPr>
            <w:r>
              <w:t>70-90</w:t>
            </w:r>
          </w:p>
          <w:p w14:paraId="3EDD5B65" w14:textId="4787B7AB" w:rsidR="00B36311" w:rsidRDefault="00B36311" w:rsidP="00600771">
            <w:pPr>
              <w:widowControl w:val="0"/>
              <w:spacing w:line="240" w:lineRule="auto"/>
            </w:pPr>
            <w:r>
              <w:t>secs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20B08786" w:rsidR="00B4711D" w:rsidRDefault="002B61B2">
            <w:pPr>
              <w:widowControl w:val="0"/>
              <w:spacing w:line="240" w:lineRule="auto"/>
            </w:pPr>
            <w:r>
              <w:t xml:space="preserve">Show abstract clips which I used to tie video together 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6D47" w14:textId="6B930499" w:rsidR="00600771" w:rsidRDefault="00B36311" w:rsidP="00A04727">
            <w:pPr>
              <w:widowControl w:val="0"/>
              <w:spacing w:line="240" w:lineRule="auto"/>
            </w:pPr>
            <w:r>
              <w:t xml:space="preserve">There’s a shift in tone at the end of the poem. The mother declares that she will always love her son and that she wants to have him </w:t>
            </w:r>
            <w:del w:id="31" w:author="Anderson, Daniel" w:date="2019-02-26T19:58:00Z">
              <w:r w:rsidDel="009D02B2">
                <w:delText>in whatever way she can</w:delText>
              </w:r>
            </w:del>
            <w:ins w:id="32" w:author="Anderson, Daniel" w:date="2019-02-26T19:58:00Z">
              <w:r w:rsidR="009D02B2">
                <w:t>despite the challenges they will face</w:t>
              </w:r>
            </w:ins>
            <w:r>
              <w:t xml:space="preserve">. She refers to his mind as avenues of light, and I wanted to </w:t>
            </w:r>
            <w:del w:id="33" w:author="Anderson, Daniel" w:date="2019-02-26T19:59:00Z">
              <w:r w:rsidDel="009D02B2">
                <w:delText xml:space="preserve">explore </w:delText>
              </w:r>
            </w:del>
            <w:ins w:id="34" w:author="Anderson, Daniel" w:date="2019-02-26T19:59:00Z">
              <w:r w:rsidR="009D02B2">
                <w:t>use</w:t>
              </w:r>
              <w:r w:rsidR="009D02B2">
                <w:t xml:space="preserve"> </w:t>
              </w:r>
            </w:ins>
            <w:r>
              <w:t xml:space="preserve">abstract clips of light to portray this. </w:t>
            </w: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AD2B" w14:textId="77777777" w:rsidR="00B4711D" w:rsidRDefault="00B36311">
            <w:pPr>
              <w:widowControl w:val="0"/>
              <w:spacing w:line="240" w:lineRule="auto"/>
            </w:pPr>
            <w:r>
              <w:t>90-110</w:t>
            </w:r>
          </w:p>
          <w:p w14:paraId="6676AAA4" w14:textId="4FFF99A5" w:rsidR="00B36311" w:rsidRDefault="00B36311">
            <w:pPr>
              <w:widowControl w:val="0"/>
              <w:spacing w:line="240" w:lineRule="auto"/>
            </w:pPr>
            <w:r>
              <w:t>secs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68A6" w14:textId="4CC7647A" w:rsidR="00137ADA" w:rsidRDefault="00BD05AD">
            <w:pPr>
              <w:widowControl w:val="0"/>
              <w:spacing w:line="240" w:lineRule="auto"/>
            </w:pPr>
            <w:r>
              <w:t xml:space="preserve">Timing of words because I didn’t have </w:t>
            </w:r>
            <w:r w:rsidR="007A4579">
              <w:t>audio of poem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73D6F6DB" w:rsidR="00137ADA" w:rsidRDefault="00B36311" w:rsidP="000834D1">
            <w:pPr>
              <w:widowControl w:val="0"/>
              <w:spacing w:line="240" w:lineRule="auto"/>
            </w:pPr>
            <w:r>
              <w:t xml:space="preserve">My poem is not a famous, classic poem. So, I couldn’t find audio of someone reading it. </w:t>
            </w:r>
            <w:del w:id="35" w:author="Anderson, Daniel" w:date="2019-02-26T19:59:00Z">
              <w:r w:rsidDel="009D02B2">
                <w:delText>Because of this</w:delText>
              </w:r>
            </w:del>
            <w:ins w:id="36" w:author="Anderson, Daniel" w:date="2019-02-26T19:59:00Z">
              <w:r w:rsidR="009D02B2">
                <w:t>Instead,</w:t>
              </w:r>
            </w:ins>
            <w:r>
              <w:t xml:space="preserve"> I paid </w:t>
            </w:r>
            <w:del w:id="37" w:author="Anderson, Daniel" w:date="2019-02-26T20:00:00Z">
              <w:r w:rsidDel="000834D1">
                <w:delText xml:space="preserve">more </w:delText>
              </w:r>
            </w:del>
            <w:r>
              <w:t xml:space="preserve">attention </w:t>
            </w:r>
            <w:del w:id="38" w:author="Anderson, Daniel" w:date="2019-02-26T20:00:00Z">
              <w:r w:rsidDel="000834D1">
                <w:delText xml:space="preserve">on </w:delText>
              </w:r>
            </w:del>
            <w:ins w:id="39" w:author="Anderson, Daniel" w:date="2019-02-26T20:00:00Z">
              <w:r w:rsidR="000834D1">
                <w:t>to</w:t>
              </w:r>
              <w:r w:rsidR="000834D1">
                <w:t xml:space="preserve"> </w:t>
              </w:r>
            </w:ins>
            <w:r>
              <w:t xml:space="preserve">the placement and timing of words. I needed that to </w:t>
            </w:r>
            <w:ins w:id="40" w:author="Anderson, Daniel" w:date="2019-02-26T20:00:00Z">
              <w:r w:rsidR="000834D1">
                <w:t>help carry the meaning</w:t>
              </w:r>
            </w:ins>
            <w:del w:id="41" w:author="Anderson, Daniel" w:date="2019-02-26T20:00:00Z">
              <w:r w:rsidDel="000834D1">
                <w:delText>carry the weight of the impact</w:delText>
              </w:r>
            </w:del>
            <w:r>
              <w:t>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FB38" w14:textId="77777777" w:rsidR="00137ADA" w:rsidRDefault="00B36311" w:rsidP="00600771">
            <w:pPr>
              <w:widowControl w:val="0"/>
              <w:spacing w:line="240" w:lineRule="auto"/>
            </w:pPr>
            <w:r>
              <w:t>110-120</w:t>
            </w:r>
          </w:p>
          <w:p w14:paraId="636C18AA" w14:textId="6E2597F8" w:rsidR="00B36311" w:rsidRDefault="00B36311" w:rsidP="00600771">
            <w:pPr>
              <w:widowControl w:val="0"/>
              <w:spacing w:line="240" w:lineRule="auto"/>
            </w:pPr>
            <w:r>
              <w:t>secs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9441" w14:textId="7B5B4532" w:rsidR="00137ADA" w:rsidRDefault="006C0821">
            <w:pPr>
              <w:widowControl w:val="0"/>
              <w:spacing w:line="240" w:lineRule="auto"/>
            </w:pPr>
            <w:r>
              <w:t>Repeat imagery of train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6E55B54B" w:rsidR="00137ADA" w:rsidRDefault="00B36311" w:rsidP="000834D1">
            <w:pPr>
              <w:widowControl w:val="0"/>
              <w:spacing w:line="240" w:lineRule="auto"/>
            </w:pPr>
            <w:r>
              <w:t xml:space="preserve">For one segment, the poem says “over and over” and I played </w:t>
            </w:r>
            <w:del w:id="42" w:author="Anderson, Daniel" w:date="2019-02-26T20:01:00Z">
              <w:r w:rsidDel="000834D1">
                <w:delText xml:space="preserve">around </w:delText>
              </w:r>
            </w:del>
            <w:r>
              <w:t xml:space="preserve">with cutting pieces of a clip </w:t>
            </w:r>
            <w:del w:id="43" w:author="Anderson, Daniel" w:date="2019-02-26T20:01:00Z">
              <w:r w:rsidDel="000834D1">
                <w:delText xml:space="preserve">to repeat </w:delText>
              </w:r>
            </w:del>
            <w:r>
              <w:t xml:space="preserve">to mimic the repetition. I think being allowed to play with the imagery </w:t>
            </w:r>
            <w:del w:id="44" w:author="Anderson, Daniel" w:date="2019-02-26T20:01:00Z">
              <w:r w:rsidDel="000834D1">
                <w:delText>and what came onto</w:delText>
              </w:r>
            </w:del>
            <w:ins w:id="45" w:author="Anderson, Daniel" w:date="2019-02-26T20:01:00Z">
              <w:r w:rsidR="000834D1">
                <w:t>on</w:t>
              </w:r>
            </w:ins>
            <w:r>
              <w:t xml:space="preserve"> screen allowed me to think of what would engage the viewer.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19D8B260" w:rsidR="00137ADA" w:rsidRDefault="00B36311">
            <w:pPr>
              <w:widowControl w:val="0"/>
              <w:spacing w:line="240" w:lineRule="auto"/>
            </w:pPr>
            <w:r>
              <w:t>120-135 secs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E548" w14:textId="77777777" w:rsidR="006C0821" w:rsidRDefault="006C0821" w:rsidP="006C0821">
            <w:pPr>
              <w:widowControl w:val="0"/>
              <w:spacing w:line="240" w:lineRule="auto"/>
            </w:pPr>
            <w:r>
              <w:t xml:space="preserve">Edits that I </w:t>
            </w:r>
            <w:r>
              <w:lastRenderedPageBreak/>
              <w:t>made</w:t>
            </w:r>
          </w:p>
          <w:p w14:paraId="671B7FF7" w14:textId="77777777" w:rsidR="00137ADA" w:rsidRDefault="00137ADA">
            <w:pPr>
              <w:widowControl w:val="0"/>
              <w:spacing w:line="240" w:lineRule="auto"/>
            </w:pP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FF0C" w14:textId="618F1617" w:rsidR="00137ADA" w:rsidRDefault="00B36311">
            <w:pPr>
              <w:widowControl w:val="0"/>
              <w:spacing w:line="240" w:lineRule="auto"/>
            </w:pPr>
            <w:r>
              <w:lastRenderedPageBreak/>
              <w:t xml:space="preserve">My initial round of edits focused on </w:t>
            </w:r>
            <w:del w:id="46" w:author="Anderson, Daniel" w:date="2019-02-26T20:01:00Z">
              <w:r w:rsidDel="000834D1">
                <w:delText xml:space="preserve">my </w:delText>
              </w:r>
            </w:del>
            <w:r>
              <w:t xml:space="preserve">transitions. </w:t>
            </w:r>
            <w:del w:id="47" w:author="Anderson, Daniel" w:date="2019-02-26T20:01:00Z">
              <w:r w:rsidDel="000834D1">
                <w:delText xml:space="preserve">Some of my image changes happened too abruptly so </w:delText>
              </w:r>
            </w:del>
            <w:r>
              <w:t xml:space="preserve">I played with cross </w:t>
            </w:r>
            <w:r>
              <w:lastRenderedPageBreak/>
              <w:t xml:space="preserve">dissolve and fading to white or black. But I also looked at finding substitutions for some of </w:t>
            </w:r>
            <w:del w:id="48" w:author="Anderson, Daniel" w:date="2019-02-26T20:02:00Z">
              <w:r w:rsidDel="000834D1">
                <w:delText xml:space="preserve">my </w:delText>
              </w:r>
            </w:del>
            <w:ins w:id="49" w:author="Anderson, Daniel" w:date="2019-02-26T20:02:00Z">
              <w:r w:rsidR="000834D1">
                <w:t>the</w:t>
              </w:r>
              <w:r w:rsidR="000834D1">
                <w:t xml:space="preserve"> </w:t>
              </w:r>
            </w:ins>
            <w:r>
              <w:t xml:space="preserve">clips that were too literal. </w:t>
            </w:r>
          </w:p>
          <w:p w14:paraId="66F460DD" w14:textId="031783BE" w:rsidR="00ED08EE" w:rsidRDefault="00ED08EE" w:rsidP="000834D1">
            <w:pPr>
              <w:widowControl w:val="0"/>
              <w:spacing w:line="240" w:lineRule="auto"/>
            </w:pPr>
            <w:r>
              <w:t>Although this was my first time creating a video project, I found that the process was very similar to writing an essay</w:t>
            </w:r>
            <w:del w:id="50" w:author="Anderson, Daniel" w:date="2019-02-26T20:02:00Z">
              <w:r w:rsidDel="000834D1">
                <w:delText>. Even though they deal with very different elements,</w:delText>
              </w:r>
            </w:del>
            <w:ins w:id="51" w:author="Anderson, Daniel" w:date="2019-02-26T20:02:00Z">
              <w:r w:rsidR="000834D1">
                <w:t xml:space="preserve"> in that</w:t>
              </w:r>
            </w:ins>
            <w:r>
              <w:t xml:space="preserve"> both just need to be edited again and again to find the best way to convey themes or ideas.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087D8F08" w:rsidR="00137ADA" w:rsidRDefault="00B36311">
            <w:pPr>
              <w:widowControl w:val="0"/>
              <w:spacing w:line="240" w:lineRule="auto"/>
            </w:pPr>
            <w:r>
              <w:lastRenderedPageBreak/>
              <w:t>135-</w:t>
            </w:r>
            <w:r>
              <w:lastRenderedPageBreak/>
              <w:t>150 secs</w:t>
            </w: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ED84" w14:textId="77777777" w:rsidR="00137ADA" w:rsidRDefault="006C0821">
            <w:pPr>
              <w:widowControl w:val="0"/>
              <w:spacing w:line="240" w:lineRule="auto"/>
            </w:pPr>
            <w:r>
              <w:t xml:space="preserve">Edits that I still want to make </w:t>
            </w:r>
          </w:p>
          <w:p w14:paraId="54053058" w14:textId="3C368AF7" w:rsidR="006C0821" w:rsidRDefault="006C0821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01EAD1CF" w:rsidR="00137ADA" w:rsidRDefault="00B36311" w:rsidP="000834D1">
            <w:pPr>
              <w:widowControl w:val="0"/>
              <w:spacing w:line="240" w:lineRule="auto"/>
            </w:pPr>
            <w:r>
              <w:t xml:space="preserve">I still want to </w:t>
            </w:r>
            <w:ins w:id="52" w:author="Anderson, Daniel" w:date="2019-02-26T20:02:00Z">
              <w:r w:rsidR="000834D1">
                <w:t xml:space="preserve">make </w:t>
              </w:r>
            </w:ins>
            <w:r>
              <w:t>change</w:t>
            </w:r>
            <w:ins w:id="53" w:author="Anderson, Daniel" w:date="2019-02-26T20:02:00Z">
              <w:r w:rsidR="000834D1">
                <w:t>s</w:t>
              </w:r>
            </w:ins>
            <w:r>
              <w:t xml:space="preserve"> </w:t>
            </w:r>
            <w:del w:id="54" w:author="Anderson, Daniel" w:date="2019-02-26T20:02:00Z">
              <w:r w:rsidDel="000834D1">
                <w:delText xml:space="preserve">a few aspects </w:delText>
              </w:r>
            </w:del>
            <w:r>
              <w:t xml:space="preserve">concerning the buildup and climax in my poem. Here I will play around with </w:t>
            </w:r>
            <w:del w:id="55" w:author="Anderson, Daniel" w:date="2019-02-26T20:03:00Z">
              <w:r w:rsidDel="000834D1">
                <w:delText xml:space="preserve">the </w:delText>
              </w:r>
            </w:del>
            <w:r>
              <w:t xml:space="preserve">effects on </w:t>
            </w:r>
            <w:del w:id="56" w:author="Anderson, Daniel" w:date="2019-02-26T20:03:00Z">
              <w:r w:rsidDel="000834D1">
                <w:delText xml:space="preserve">my </w:delText>
              </w:r>
            </w:del>
            <w:ins w:id="57" w:author="Anderson, Daniel" w:date="2019-02-26T20:03:00Z">
              <w:r w:rsidR="000834D1">
                <w:t>the</w:t>
              </w:r>
              <w:r w:rsidR="000834D1">
                <w:t xml:space="preserve"> </w:t>
              </w:r>
            </w:ins>
            <w:r>
              <w:t xml:space="preserve">words.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77AD" w14:textId="77777777" w:rsidR="00137ADA" w:rsidRDefault="00B36311">
            <w:pPr>
              <w:widowControl w:val="0"/>
              <w:spacing w:line="240" w:lineRule="auto"/>
            </w:pPr>
            <w:r>
              <w:t>150-175</w:t>
            </w:r>
          </w:p>
          <w:p w14:paraId="6F3D1790" w14:textId="2B061877" w:rsidR="00B36311" w:rsidRDefault="00B36311">
            <w:pPr>
              <w:widowControl w:val="0"/>
              <w:spacing w:line="240" w:lineRule="auto"/>
            </w:pPr>
            <w:r>
              <w:t>secs</w:t>
            </w: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C80E" w14:textId="6861B49D" w:rsidR="00137ADA" w:rsidRDefault="006C0821">
            <w:pPr>
              <w:widowControl w:val="0"/>
              <w:spacing w:line="240" w:lineRule="auto"/>
            </w:pPr>
            <w:r>
              <w:t>Audio that set the mood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1F7AA73C" w:rsidR="00137ADA" w:rsidRDefault="00B36311">
            <w:pPr>
              <w:widowControl w:val="0"/>
              <w:spacing w:line="240" w:lineRule="auto"/>
            </w:pPr>
            <w:r>
              <w:t xml:space="preserve">The poem wouldn’t have been the same without music. Music ties the entire composition together. I chose a more mellow instrumental to encourage a somber, introspective tone.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CBCD" w14:textId="77777777" w:rsidR="00137ADA" w:rsidRDefault="00ED08EE">
            <w:pPr>
              <w:widowControl w:val="0"/>
              <w:spacing w:line="240" w:lineRule="auto"/>
            </w:pPr>
            <w:r>
              <w:t>175-</w:t>
            </w:r>
          </w:p>
          <w:p w14:paraId="10F26163" w14:textId="77777777" w:rsidR="00ED08EE" w:rsidRDefault="00ED08EE">
            <w:pPr>
              <w:widowControl w:val="0"/>
              <w:spacing w:line="240" w:lineRule="auto"/>
            </w:pPr>
            <w:r>
              <w:t>185</w:t>
            </w:r>
          </w:p>
          <w:p w14:paraId="14739DB4" w14:textId="3F92334D" w:rsidR="00ED08EE" w:rsidRDefault="00ED08EE">
            <w:pPr>
              <w:widowControl w:val="0"/>
              <w:spacing w:line="240" w:lineRule="auto"/>
            </w:pPr>
            <w:r>
              <w:t>secs</w:t>
            </w:r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B8FB" w14:textId="0A5712FB" w:rsidR="00137ADA" w:rsidRDefault="006C0821">
            <w:pPr>
              <w:widowControl w:val="0"/>
              <w:spacing w:line="240" w:lineRule="auto"/>
            </w:pPr>
            <w:r>
              <w:t xml:space="preserve">Media culture and grabbing </w:t>
            </w:r>
          </w:p>
          <w:p w14:paraId="1C7158EA" w14:textId="5F552799" w:rsidR="00137ADA" w:rsidRDefault="006C0821">
            <w:pPr>
              <w:widowControl w:val="0"/>
              <w:spacing w:line="240" w:lineRule="auto"/>
            </w:pPr>
            <w:r>
              <w:t>viewers’ attention</w:t>
            </w: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2E3CBB8F" w:rsidR="00137ADA" w:rsidRDefault="00B36311" w:rsidP="000834D1">
            <w:pPr>
              <w:widowControl w:val="0"/>
              <w:spacing w:line="240" w:lineRule="auto"/>
            </w:pPr>
            <w:del w:id="58" w:author="Anderson, Daniel" w:date="2019-02-26T20:03:00Z">
              <w:r w:rsidDel="000834D1">
                <w:delText>In this media era where technology is at everyone’s fingertips, sometimes half the battle is to get people to click on your composition over other options</w:delText>
              </w:r>
            </w:del>
            <w:ins w:id="59" w:author="Anderson, Daniel" w:date="2019-02-26T20:03:00Z">
              <w:r w:rsidR="000834D1">
                <w:t>Through working with media, I learned that I need to hold viewers’ attention</w:t>
              </w:r>
            </w:ins>
            <w:r>
              <w:t xml:space="preserve">. In order to accomplish this goal, I had to think from the viewer’s perspective </w:t>
            </w:r>
            <w:del w:id="60" w:author="Anderson, Daniel" w:date="2019-02-26T20:04:00Z">
              <w:r w:rsidDel="000834D1">
                <w:delText>about why they should spend their time</w:delText>
              </w:r>
            </w:del>
            <w:ins w:id="61" w:author="Anderson, Daniel" w:date="2019-02-26T20:04:00Z">
              <w:r w:rsidR="000834D1">
                <w:t>and think about how they would</w:t>
              </w:r>
            </w:ins>
            <w:r>
              <w:t xml:space="preserve"> watch</w:t>
            </w:r>
            <w:del w:id="62" w:author="Anderson, Daniel" w:date="2019-02-26T20:04:00Z">
              <w:r w:rsidDel="000834D1">
                <w:delText>ing</w:delText>
              </w:r>
            </w:del>
            <w:r>
              <w:t xml:space="preserve"> the video.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66DF23F9" w:rsidR="00137ADA" w:rsidRDefault="00ED08EE">
            <w:pPr>
              <w:widowControl w:val="0"/>
              <w:spacing w:line="240" w:lineRule="auto"/>
            </w:pPr>
            <w:r>
              <w:t xml:space="preserve">185- 200 secs </w:t>
            </w: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E462" w14:textId="59AA2528" w:rsidR="00137ADA" w:rsidRDefault="006C0821">
            <w:pPr>
              <w:widowControl w:val="0"/>
              <w:spacing w:line="240" w:lineRule="auto"/>
            </w:pPr>
            <w:r>
              <w:t xml:space="preserve">Takeaway of the project </w:t>
            </w:r>
          </w:p>
          <w:p w14:paraId="43BB5340" w14:textId="77777777" w:rsidR="00137ADA" w:rsidRDefault="00137ADA">
            <w:pPr>
              <w:widowControl w:val="0"/>
              <w:spacing w:line="240" w:lineRule="auto"/>
            </w:pPr>
          </w:p>
          <w:p w14:paraId="04759B51" w14:textId="77777777" w:rsidR="00137ADA" w:rsidRDefault="00137ADA">
            <w:pPr>
              <w:widowControl w:val="0"/>
              <w:spacing w:line="240" w:lineRule="auto"/>
            </w:pP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0D62F9BA" w:rsidR="00137ADA" w:rsidRDefault="00B36311" w:rsidP="000834D1">
            <w:pPr>
              <w:widowControl w:val="0"/>
              <w:spacing w:line="240" w:lineRule="auto"/>
            </w:pPr>
            <w:r>
              <w:t xml:space="preserve">I think that e-poems have the potential to </w:t>
            </w:r>
            <w:del w:id="63" w:author="Anderson, Daniel" w:date="2019-02-26T20:05:00Z">
              <w:r w:rsidDel="000834D1">
                <w:delText>be really powerful because it combine</w:delText>
              </w:r>
            </w:del>
            <w:ins w:id="64" w:author="Anderson, Daniel" w:date="2019-02-26T20:05:00Z">
              <w:r w:rsidR="000834D1">
                <w:t>engage</w:t>
              </w:r>
            </w:ins>
            <w:del w:id="65" w:author="Anderson, Daniel" w:date="2019-02-26T20:05:00Z">
              <w:r w:rsidDel="000834D1">
                <w:delText>s</w:delText>
              </w:r>
            </w:del>
            <w:r>
              <w:t xml:space="preserve"> many of the senses.</w:t>
            </w:r>
            <w:r w:rsidR="00AA4771">
              <w:t xml:space="preserve"> </w:t>
            </w:r>
            <w:del w:id="66" w:author="Anderson, Daniel" w:date="2019-02-26T20:05:00Z">
              <w:r w:rsidR="00AA4771" w:rsidDel="000834D1">
                <w:delText>I</w:delText>
              </w:r>
              <w:r w:rsidDel="000834D1">
                <w:delText xml:space="preserve">t </w:delText>
              </w:r>
            </w:del>
            <w:ins w:id="67" w:author="Anderson, Daniel" w:date="2019-02-26T20:05:00Z">
              <w:r w:rsidR="000834D1">
                <w:t>They</w:t>
              </w:r>
              <w:r w:rsidR="000834D1">
                <w:t xml:space="preserve"> </w:t>
              </w:r>
            </w:ins>
            <w:r>
              <w:t>produce</w:t>
            </w:r>
            <w:del w:id="68" w:author="Anderson, Daniel" w:date="2019-02-26T20:05:00Z">
              <w:r w:rsidDel="000834D1">
                <w:delText>s</w:delText>
              </w:r>
            </w:del>
            <w:r>
              <w:t xml:space="preserve"> a bigger impact than the simple text of the poem could</w:t>
            </w:r>
            <w:del w:id="69" w:author="Anderson, Daniel" w:date="2019-02-26T20:05:00Z">
              <w:r w:rsidDel="000834D1">
                <w:delText xml:space="preserve"> on the average audience</w:delText>
              </w:r>
            </w:del>
            <w:r>
              <w:t xml:space="preserve">. </w:t>
            </w:r>
            <w:r w:rsidR="00AA4771">
              <w:t>Compositions that appeal to more than one sense bring</w:t>
            </w:r>
            <w:del w:id="70" w:author="Anderson, Daniel" w:date="2019-02-26T20:05:00Z">
              <w:r w:rsidR="00AA4771" w:rsidDel="000834D1">
                <w:delText>s</w:delText>
              </w:r>
            </w:del>
            <w:r w:rsidR="00AA4771">
              <w:t xml:space="preserve"> different levels of experience </w:t>
            </w:r>
            <w:del w:id="71" w:author="Anderson, Daniel" w:date="2019-02-26T20:05:00Z">
              <w:r w:rsidR="00AA4771" w:rsidDel="000834D1">
                <w:delText>in</w:delText>
              </w:r>
            </w:del>
            <w:ins w:id="72" w:author="Anderson, Daniel" w:date="2019-02-26T20:05:00Z">
              <w:r w:rsidR="000834D1">
                <w:t>to a reading</w:t>
              </w:r>
            </w:ins>
            <w:bookmarkStart w:id="73" w:name="_GoBack"/>
            <w:bookmarkEnd w:id="73"/>
            <w:r w:rsidR="00AA4771">
              <w:t xml:space="preserve">. And where one level may fail to communicate like ambiguous words, music may speak.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5E2591AE" w:rsidR="00137ADA" w:rsidRDefault="00ED08EE">
            <w:pPr>
              <w:widowControl w:val="0"/>
              <w:spacing w:line="240" w:lineRule="auto"/>
            </w:pPr>
            <w:r>
              <w:t>200-220 secs</w:t>
            </w: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463C2877" w14:textId="77777777" w:rsidR="00D34ED6" w:rsidRPr="00D34ED6" w:rsidRDefault="00D34ED6" w:rsidP="00D34ED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TW"/>
        </w:rPr>
      </w:pPr>
    </w:p>
    <w:p w14:paraId="03702D3D" w14:textId="77777777" w:rsidR="00D34ED6" w:rsidRPr="00D34ED6" w:rsidRDefault="00D34ED6">
      <w:pPr>
        <w:widowControl w:val="0"/>
        <w:rPr>
          <w:b/>
        </w:rPr>
      </w:pPr>
    </w:p>
    <w:sectPr w:rsidR="00D34ED6" w:rsidRPr="00D34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78E62" w14:textId="77777777" w:rsidR="00C83869" w:rsidRDefault="00C83869" w:rsidP="000A7193">
      <w:pPr>
        <w:spacing w:line="240" w:lineRule="auto"/>
      </w:pPr>
      <w:r>
        <w:separator/>
      </w:r>
    </w:p>
  </w:endnote>
  <w:endnote w:type="continuationSeparator" w:id="0">
    <w:p w14:paraId="71BFD913" w14:textId="77777777" w:rsidR="00C83869" w:rsidRDefault="00C83869" w:rsidP="000A7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7A07" w14:textId="77777777" w:rsidR="000A7193" w:rsidRDefault="000A71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1EBF5" w14:textId="77777777" w:rsidR="000A7193" w:rsidRDefault="000A71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0B17" w14:textId="77777777" w:rsidR="000A7193" w:rsidRDefault="000A71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17A03" w14:textId="77777777" w:rsidR="00C83869" w:rsidRDefault="00C83869" w:rsidP="000A7193">
      <w:pPr>
        <w:spacing w:line="240" w:lineRule="auto"/>
      </w:pPr>
      <w:r>
        <w:separator/>
      </w:r>
    </w:p>
  </w:footnote>
  <w:footnote w:type="continuationSeparator" w:id="0">
    <w:p w14:paraId="57DDF2BE" w14:textId="77777777" w:rsidR="00C83869" w:rsidRDefault="00C83869" w:rsidP="000A7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CBD0" w14:textId="77777777" w:rsidR="000A7193" w:rsidRDefault="000A71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99C98" w14:textId="77777777" w:rsidR="000A7193" w:rsidRDefault="000A71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2A67" w14:textId="77777777" w:rsidR="000A7193" w:rsidRDefault="000A7193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erson, Daniel">
    <w15:presenceInfo w15:providerId="None" w15:userId="Anderson,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A"/>
    <w:rsid w:val="00015D77"/>
    <w:rsid w:val="000834D1"/>
    <w:rsid w:val="000A7193"/>
    <w:rsid w:val="00137ADA"/>
    <w:rsid w:val="001428E6"/>
    <w:rsid w:val="0024516E"/>
    <w:rsid w:val="00250A55"/>
    <w:rsid w:val="002B61B2"/>
    <w:rsid w:val="003B07CA"/>
    <w:rsid w:val="00425E9B"/>
    <w:rsid w:val="004B0F6A"/>
    <w:rsid w:val="004C430C"/>
    <w:rsid w:val="004D78A5"/>
    <w:rsid w:val="005146A4"/>
    <w:rsid w:val="00573AE7"/>
    <w:rsid w:val="005D0750"/>
    <w:rsid w:val="00600771"/>
    <w:rsid w:val="00614581"/>
    <w:rsid w:val="006447EE"/>
    <w:rsid w:val="006C0821"/>
    <w:rsid w:val="0072165C"/>
    <w:rsid w:val="007A4579"/>
    <w:rsid w:val="007C6284"/>
    <w:rsid w:val="007F537E"/>
    <w:rsid w:val="008016C6"/>
    <w:rsid w:val="00804711"/>
    <w:rsid w:val="0092219B"/>
    <w:rsid w:val="0093474C"/>
    <w:rsid w:val="00947949"/>
    <w:rsid w:val="009D02B2"/>
    <w:rsid w:val="00A04727"/>
    <w:rsid w:val="00A05819"/>
    <w:rsid w:val="00A7208A"/>
    <w:rsid w:val="00A77B17"/>
    <w:rsid w:val="00AA4771"/>
    <w:rsid w:val="00AC6391"/>
    <w:rsid w:val="00AF10F5"/>
    <w:rsid w:val="00B36311"/>
    <w:rsid w:val="00B4711D"/>
    <w:rsid w:val="00BD05AD"/>
    <w:rsid w:val="00BE4950"/>
    <w:rsid w:val="00C0621A"/>
    <w:rsid w:val="00C67280"/>
    <w:rsid w:val="00C73456"/>
    <w:rsid w:val="00C83869"/>
    <w:rsid w:val="00C96D9A"/>
    <w:rsid w:val="00D34ED6"/>
    <w:rsid w:val="00DD63B3"/>
    <w:rsid w:val="00ED08EE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93"/>
  </w:style>
  <w:style w:type="paragraph" w:styleId="Footer">
    <w:name w:val="footer"/>
    <w:basedOn w:val="Normal"/>
    <w:link w:val="FooterChar"/>
    <w:uiPriority w:val="99"/>
    <w:unhideWhenUsed/>
    <w:rsid w:val="000A7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93"/>
  </w:style>
  <w:style w:type="paragraph" w:styleId="NormalWeb">
    <w:name w:val="Normal (Web)"/>
    <w:basedOn w:val="Normal"/>
    <w:uiPriority w:val="99"/>
    <w:semiHidden/>
    <w:unhideWhenUsed/>
    <w:rsid w:val="00D3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6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792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Anderson, Daniel</cp:lastModifiedBy>
  <cp:revision>3</cp:revision>
  <dcterms:created xsi:type="dcterms:W3CDTF">2019-02-27T00:48:00Z</dcterms:created>
  <dcterms:modified xsi:type="dcterms:W3CDTF">2019-02-27T01:06:00Z</dcterms:modified>
</cp:coreProperties>
</file>