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9541" w14:textId="798DCAFE" w:rsidR="00CF7C9A" w:rsidRDefault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Dillon Bolding</w:t>
      </w:r>
    </w:p>
    <w:p w14:paraId="4FB17480" w14:textId="0F84B5AA" w:rsidR="009A5836" w:rsidRDefault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English 149</w:t>
      </w:r>
    </w:p>
    <w:p w14:paraId="713A01DD" w14:textId="43A8F66C" w:rsidR="009A5836" w:rsidRDefault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18, 2019</w:t>
      </w:r>
    </w:p>
    <w:p w14:paraId="44025D42" w14:textId="742B55D2" w:rsidR="009A5836" w:rsidRDefault="009A5836" w:rsidP="009A58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Audio Essay: Screen</w:t>
      </w:r>
      <w:r w:rsidR="005935AB">
        <w:rPr>
          <w:rFonts w:ascii="Times New Roman" w:hAnsi="Times New Roman" w:cs="Times New Roman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>ime Addiction</w:t>
      </w:r>
    </w:p>
    <w:p w14:paraId="0D4BF1DD" w14:textId="4DF780F2" w:rsidR="009A5836" w:rsidRDefault="009A5836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[Notification sounds (e.g. snapchat, text messages)]</w:t>
      </w:r>
      <w:ins w:id="0" w:author="Dillon Bolding" w:date="2019-03-23T16:19:00Z">
        <w:r w:rsidR="007326E9">
          <w:rPr>
            <w:rFonts w:ascii="Times New Roman" w:hAnsi="Times New Roman" w:cs="Times New Roman"/>
            <w:sz w:val="24"/>
          </w:rPr>
          <w:t xml:space="preserve"> NOOOO</w:t>
        </w:r>
      </w:ins>
    </w:p>
    <w:p w14:paraId="3F1E1A7A" w14:textId="3F4F61A0" w:rsidR="004D0947" w:rsidRDefault="004D0947" w:rsidP="009A5836">
      <w:pPr>
        <w:rPr>
          <w:rFonts w:ascii="Times New Roman" w:hAnsi="Times New Roman" w:cs="Times New Roman"/>
          <w:sz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86% of Americans </w:t>
      </w:r>
      <w:ins w:id="2" w:author="Dillon Bolding" w:date="2019-03-23T16:40:00Z">
        <w:r w:rsidR="009C3AF1">
          <w:rPr>
            <w:rFonts w:ascii="Times New Roman" w:hAnsi="Times New Roman" w:cs="Times New Roman"/>
            <w:sz w:val="24"/>
          </w:rPr>
          <w:t xml:space="preserve">say </w:t>
        </w:r>
      </w:ins>
      <w:r>
        <w:rPr>
          <w:rFonts w:ascii="Times New Roman" w:hAnsi="Times New Roman" w:cs="Times New Roman"/>
          <w:sz w:val="24"/>
        </w:rPr>
        <w:t xml:space="preserve">check their email and social media </w:t>
      </w:r>
      <w:r>
        <w:rPr>
          <w:rFonts w:ascii="Times New Roman" w:hAnsi="Times New Roman" w:cs="Times New Roman"/>
          <w:i/>
          <w:sz w:val="24"/>
        </w:rPr>
        <w:t>constantly.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ins w:id="3" w:author="Anderson, Daniel" w:date="2019-03-19T18:30:00Z">
        <w:r w:rsidR="00E12568">
          <w:rPr>
            <w:rFonts w:ascii="Times New Roman" w:hAnsi="Times New Roman" w:cs="Times New Roman"/>
            <w:sz w:val="24"/>
          </w:rPr>
          <w:t xml:space="preserve">Well, at least [give the amount of checking] </w:t>
        </w:r>
      </w:ins>
      <w:r>
        <w:rPr>
          <w:rFonts w:ascii="Times New Roman" w:hAnsi="Times New Roman" w:cs="Times New Roman"/>
          <w:sz w:val="24"/>
        </w:rPr>
        <w:t>And 89% of college students report phantom phone vibrations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.  They’re imagining their phone is buzzing when it’s not buzzing at all.</w:t>
      </w:r>
    </w:p>
    <w:p w14:paraId="4D29ED47" w14:textId="1E67ABA1" w:rsidR="005811E8" w:rsidDel="00E12568" w:rsidRDefault="009A5836" w:rsidP="009A5836">
      <w:pPr>
        <w:rPr>
          <w:del w:id="4" w:author="Anderson, Daniel" w:date="2019-03-19T18:31:00Z"/>
          <w:rFonts w:ascii="Times New Roman" w:hAnsi="Times New Roman" w:cs="Times New Roman"/>
          <w:sz w:val="24"/>
        </w:rPr>
      </w:pPr>
      <w:del w:id="5" w:author="Anderson, Daniel" w:date="2019-03-19T18:31:00Z">
        <w:r w:rsidDel="00E12568">
          <w:rPr>
            <w:rFonts w:ascii="Times New Roman" w:hAnsi="Times New Roman" w:cs="Times New Roman"/>
            <w:sz w:val="24"/>
          </w:rPr>
          <w:delText xml:space="preserve">We are constantly </w:delText>
        </w:r>
        <w:r w:rsidR="002F6DBF" w:rsidDel="00E12568">
          <w:rPr>
            <w:rFonts w:ascii="Times New Roman" w:hAnsi="Times New Roman" w:cs="Times New Roman"/>
            <w:sz w:val="24"/>
          </w:rPr>
          <w:delText>on our phones</w:delText>
        </w:r>
        <w:r w:rsidR="00531C22" w:rsidDel="00E12568">
          <w:rPr>
            <w:rFonts w:ascii="Times New Roman" w:hAnsi="Times New Roman" w:cs="Times New Roman"/>
            <w:sz w:val="24"/>
          </w:rPr>
          <w:delText>,</w:delText>
        </w:r>
        <w:r w:rsidR="002F6DBF" w:rsidDel="00E12568">
          <w:rPr>
            <w:rFonts w:ascii="Times New Roman" w:hAnsi="Times New Roman" w:cs="Times New Roman"/>
            <w:sz w:val="24"/>
          </w:rPr>
          <w:delText xml:space="preserve"> scrolling through our feed, checking our notifications.</w:delText>
        </w:r>
      </w:del>
    </w:p>
    <w:p w14:paraId="282A5CB4" w14:textId="6DEFD9BB" w:rsidR="00025502" w:rsidRDefault="002F6DBF" w:rsidP="00913F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spend nearly half of our waking </w:t>
      </w:r>
      <w:r w:rsidR="005811E8">
        <w:rPr>
          <w:rFonts w:ascii="Times New Roman" w:hAnsi="Times New Roman" w:cs="Times New Roman"/>
          <w:sz w:val="24"/>
        </w:rPr>
        <w:t>lives</w:t>
      </w:r>
      <w:r>
        <w:rPr>
          <w:rFonts w:ascii="Times New Roman" w:hAnsi="Times New Roman" w:cs="Times New Roman"/>
          <w:sz w:val="24"/>
        </w:rPr>
        <w:t xml:space="preserve"> looking </w:t>
      </w:r>
      <w:r w:rsidR="005811E8">
        <w:rPr>
          <w:rFonts w:ascii="Times New Roman" w:hAnsi="Times New Roman" w:cs="Times New Roman"/>
          <w:sz w:val="24"/>
        </w:rPr>
        <w:t xml:space="preserve">at a </w:t>
      </w:r>
      <w:r>
        <w:rPr>
          <w:rFonts w:ascii="Times New Roman" w:hAnsi="Times New Roman" w:cs="Times New Roman"/>
          <w:sz w:val="24"/>
        </w:rPr>
        <w:t>screen.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 w:rsidR="00025502">
        <w:rPr>
          <w:rFonts w:ascii="Times New Roman" w:hAnsi="Times New Roman" w:cs="Times New Roman"/>
          <w:sz w:val="24"/>
        </w:rPr>
        <w:t xml:space="preserve"> </w:t>
      </w:r>
      <w:r w:rsidR="00F032C9">
        <w:rPr>
          <w:rFonts w:ascii="Times New Roman" w:hAnsi="Times New Roman" w:cs="Times New Roman"/>
          <w:sz w:val="24"/>
        </w:rPr>
        <w:t xml:space="preserve">That’s </w:t>
      </w:r>
      <w:r w:rsidR="00157761">
        <w:rPr>
          <w:rFonts w:ascii="Times New Roman" w:hAnsi="Times New Roman" w:cs="Times New Roman"/>
          <w:sz w:val="24"/>
        </w:rPr>
        <w:t xml:space="preserve">7 hours each day behind a screen. </w:t>
      </w:r>
      <w:r w:rsidR="0041279F">
        <w:rPr>
          <w:rFonts w:ascii="Times New Roman" w:hAnsi="Times New Roman" w:cs="Times New Roman"/>
          <w:sz w:val="24"/>
        </w:rPr>
        <w:t>And that totals</w:t>
      </w:r>
      <w:r w:rsidR="00B41EDA">
        <w:rPr>
          <w:rFonts w:ascii="Times New Roman" w:hAnsi="Times New Roman" w:cs="Times New Roman"/>
          <w:sz w:val="24"/>
        </w:rPr>
        <w:t xml:space="preserve"> </w:t>
      </w:r>
      <w:del w:id="6" w:author="Anderson, Daniel" w:date="2019-03-19T18:31:00Z">
        <w:r w:rsidR="00B41EDA" w:rsidDel="00E12568">
          <w:rPr>
            <w:rFonts w:ascii="Times New Roman" w:hAnsi="Times New Roman" w:cs="Times New Roman"/>
            <w:sz w:val="24"/>
          </w:rPr>
          <w:delText>t</w:delText>
        </w:r>
      </w:del>
      <w:r w:rsidR="001F192B">
        <w:rPr>
          <w:rFonts w:ascii="Times New Roman" w:hAnsi="Times New Roman" w:cs="Times New Roman"/>
          <w:sz w:val="24"/>
        </w:rPr>
        <w:t>just about</w:t>
      </w:r>
      <w:r w:rsidR="005811E8">
        <w:rPr>
          <w:rFonts w:ascii="Times New Roman" w:hAnsi="Times New Roman" w:cs="Times New Roman"/>
          <w:sz w:val="24"/>
        </w:rPr>
        <w:t xml:space="preserve"> 8000 days of our lives</w:t>
      </w:r>
      <w:r w:rsidR="00913F60">
        <w:rPr>
          <w:rFonts w:ascii="Times New Roman" w:hAnsi="Times New Roman" w:cs="Times New Roman"/>
          <w:sz w:val="24"/>
        </w:rPr>
        <w:t>.</w:t>
      </w:r>
      <w:r w:rsidR="005811E8">
        <w:rPr>
          <w:rFonts w:ascii="Times New Roman" w:hAnsi="Times New Roman" w:cs="Times New Roman"/>
          <w:sz w:val="24"/>
          <w:vertAlign w:val="superscript"/>
        </w:rPr>
        <w:t>2</w:t>
      </w:r>
    </w:p>
    <w:p w14:paraId="4EA94FBB" w14:textId="0A2FF7FD" w:rsidR="000C65ED" w:rsidRDefault="000C65ED" w:rsidP="000C65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that doing to </w:t>
      </w:r>
      <w:del w:id="7" w:author="Anderson, Daniel" w:date="2019-03-19T18:31:00Z">
        <w:r w:rsidDel="00E12568">
          <w:rPr>
            <w:rFonts w:ascii="Times New Roman" w:hAnsi="Times New Roman" w:cs="Times New Roman"/>
            <w:sz w:val="24"/>
          </w:rPr>
          <w:delText xml:space="preserve">us? What is it doing to </w:delText>
        </w:r>
      </w:del>
      <w:r>
        <w:rPr>
          <w:rFonts w:ascii="Times New Roman" w:hAnsi="Times New Roman" w:cs="Times New Roman"/>
          <w:sz w:val="24"/>
        </w:rPr>
        <w:t>our brains?</w:t>
      </w:r>
    </w:p>
    <w:p w14:paraId="7035D7FC" w14:textId="7F7BA558" w:rsidR="005811E8" w:rsidRDefault="005811E8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[Sound clip from “Crazy affects of screen time on your Brain</w:t>
      </w:r>
      <w:r w:rsidR="00B17D89">
        <w:rPr>
          <w:rFonts w:ascii="Times New Roman" w:hAnsi="Times New Roman" w:cs="Times New Roman"/>
          <w:sz w:val="24"/>
        </w:rPr>
        <w:t>]</w:t>
      </w:r>
      <w:ins w:id="8" w:author="Dillon Bolding" w:date="2019-03-23T16:19:00Z">
        <w:r w:rsidR="007326E9">
          <w:rPr>
            <w:rFonts w:ascii="Times New Roman" w:hAnsi="Times New Roman" w:cs="Times New Roman"/>
            <w:sz w:val="24"/>
          </w:rPr>
          <w:t xml:space="preserve"> YES</w:t>
        </w:r>
      </w:ins>
    </w:p>
    <w:p w14:paraId="04A64D9B" w14:textId="68C6CD83" w:rsidR="00B17D89" w:rsidRDefault="00B17D89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These are just some of the adverse </w:t>
      </w:r>
      <w:ins w:id="9" w:author="Anderson, Daniel" w:date="2019-03-19T18:32:00Z">
        <w:r w:rsidR="00E12568">
          <w:rPr>
            <w:rFonts w:ascii="Times New Roman" w:hAnsi="Times New Roman" w:cs="Times New Roman"/>
            <w:sz w:val="24"/>
          </w:rPr>
          <w:t xml:space="preserve">brain </w:t>
        </w:r>
      </w:ins>
      <w:r>
        <w:rPr>
          <w:rFonts w:ascii="Times New Roman" w:hAnsi="Times New Roman" w:cs="Times New Roman"/>
          <w:sz w:val="24"/>
        </w:rPr>
        <w:t xml:space="preserve">effects </w:t>
      </w:r>
      <w:del w:id="10" w:author="Anderson, Daniel" w:date="2019-03-19T18:32:00Z">
        <w:r w:rsidDel="00E12568">
          <w:rPr>
            <w:rFonts w:ascii="Times New Roman" w:hAnsi="Times New Roman" w:cs="Times New Roman"/>
            <w:sz w:val="24"/>
          </w:rPr>
          <w:delText xml:space="preserve">that </w:delText>
        </w:r>
      </w:del>
      <w:ins w:id="11" w:author="Anderson, Daniel" w:date="2019-03-19T18:32:00Z">
        <w:r w:rsidR="00E12568">
          <w:rPr>
            <w:rFonts w:ascii="Times New Roman" w:hAnsi="Times New Roman" w:cs="Times New Roman"/>
            <w:sz w:val="24"/>
          </w:rPr>
          <w:t xml:space="preserve">of </w:t>
        </w:r>
      </w:ins>
      <w:r>
        <w:rPr>
          <w:rFonts w:ascii="Times New Roman" w:hAnsi="Times New Roman" w:cs="Times New Roman"/>
          <w:sz w:val="24"/>
        </w:rPr>
        <w:t>screen time</w:t>
      </w:r>
      <w:del w:id="12" w:author="Anderson, Daniel" w:date="2019-03-19T18:32:00Z">
        <w:r w:rsidDel="00E12568">
          <w:rPr>
            <w:rFonts w:ascii="Times New Roman" w:hAnsi="Times New Roman" w:cs="Times New Roman"/>
            <w:sz w:val="24"/>
          </w:rPr>
          <w:delText xml:space="preserve"> has on our brains</w:delText>
        </w:r>
      </w:del>
      <w:r>
        <w:rPr>
          <w:rFonts w:ascii="Times New Roman" w:hAnsi="Times New Roman" w:cs="Times New Roman"/>
          <w:sz w:val="24"/>
        </w:rPr>
        <w:t xml:space="preserve">.  </w:t>
      </w:r>
      <w:proofErr w:type="gramStart"/>
      <w:ins w:id="13" w:author="Dillon Bolding" w:date="2019-03-23T16:07:00Z">
        <w:r w:rsidR="004D2827">
          <w:rPr>
            <w:rFonts w:ascii="Times New Roman" w:hAnsi="Times New Roman" w:cs="Times New Roman"/>
            <w:sz w:val="24"/>
          </w:rPr>
          <w:t>Are  they</w:t>
        </w:r>
        <w:proofErr w:type="gramEnd"/>
        <w:r w:rsidR="004D2827">
          <w:rPr>
            <w:rFonts w:ascii="Times New Roman" w:hAnsi="Times New Roman" w:cs="Times New Roman"/>
            <w:sz w:val="24"/>
          </w:rPr>
          <w:t xml:space="preserve"> </w:t>
        </w:r>
        <w:proofErr w:type="spellStart"/>
        <w:r w:rsidR="004D2827">
          <w:rPr>
            <w:rFonts w:ascii="Times New Roman" w:hAnsi="Times New Roman" w:cs="Times New Roman"/>
            <w:sz w:val="24"/>
          </w:rPr>
          <w:t>maing</w:t>
        </w:r>
      </w:ins>
      <w:proofErr w:type="spellEnd"/>
      <w:del w:id="14" w:author="Dillon Bolding" w:date="2019-03-23T16:07:00Z">
        <w:r w:rsidDel="004D2827">
          <w:rPr>
            <w:rFonts w:ascii="Times New Roman" w:hAnsi="Times New Roman" w:cs="Times New Roman"/>
            <w:sz w:val="24"/>
          </w:rPr>
          <w:delText>But just how</w:delText>
        </w:r>
      </w:del>
      <w:r>
        <w:rPr>
          <w:rFonts w:ascii="Times New Roman" w:hAnsi="Times New Roman" w:cs="Times New Roman"/>
          <w:sz w:val="24"/>
        </w:rPr>
        <w:t xml:space="preserve"> unhappy are screens making us?</w:t>
      </w:r>
    </w:p>
    <w:p w14:paraId="679FDE48" w14:textId="61566EFD" w:rsidR="005811E8" w:rsidRDefault="005811E8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[Sound clip from TED Talk: Why our screens make us less happy. Beginning around 3 min. mark]</w:t>
      </w:r>
      <w:ins w:id="15" w:author="Dillon Bolding" w:date="2019-03-23T16:19:00Z">
        <w:r w:rsidR="007326E9">
          <w:rPr>
            <w:rFonts w:ascii="Times New Roman" w:hAnsi="Times New Roman" w:cs="Times New Roman"/>
            <w:sz w:val="24"/>
          </w:rPr>
          <w:t xml:space="preserve"> YES</w:t>
        </w:r>
      </w:ins>
    </w:p>
    <w:p w14:paraId="38C7D9F6" w14:textId="65CF032B" w:rsidR="005811E8" w:rsidRDefault="00B17D89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Magazines </w:t>
      </w:r>
      <w:del w:id="16" w:author="Anderson, Daniel" w:date="2019-03-19T18:32:00Z">
        <w:r w:rsidDel="00E12568">
          <w:rPr>
            <w:rFonts w:ascii="Times New Roman" w:hAnsi="Times New Roman" w:cs="Times New Roman"/>
            <w:sz w:val="24"/>
          </w:rPr>
          <w:delText>have an end.</w:delText>
        </w:r>
      </w:del>
      <w:ins w:id="17" w:author="Anderson, Daniel" w:date="2019-03-19T18:32:00Z">
        <w:r w:rsidR="00E12568">
          <w:rPr>
            <w:rFonts w:ascii="Times New Roman" w:hAnsi="Times New Roman" w:cs="Times New Roman"/>
            <w:sz w:val="24"/>
          </w:rPr>
          <w:t>,</w:t>
        </w:r>
      </w:ins>
      <w:r>
        <w:rPr>
          <w:rFonts w:ascii="Times New Roman" w:hAnsi="Times New Roman" w:cs="Times New Roman"/>
          <w:sz w:val="24"/>
        </w:rPr>
        <w:t xml:space="preserve"> Books </w:t>
      </w:r>
      <w:del w:id="18" w:author="Anderson, Daniel" w:date="2019-03-19T18:32:00Z">
        <w:r w:rsidDel="00E12568">
          <w:rPr>
            <w:rFonts w:ascii="Times New Roman" w:hAnsi="Times New Roman" w:cs="Times New Roman"/>
            <w:sz w:val="24"/>
          </w:rPr>
          <w:delText>have an end.</w:delText>
        </w:r>
      </w:del>
      <w:ins w:id="19" w:author="Anderson, Daniel" w:date="2019-03-19T18:32:00Z">
        <w:r w:rsidR="00E12568">
          <w:rPr>
            <w:rFonts w:ascii="Times New Roman" w:hAnsi="Times New Roman" w:cs="Times New Roman"/>
            <w:sz w:val="24"/>
          </w:rPr>
          <w:t>,</w:t>
        </w:r>
      </w:ins>
      <w:r>
        <w:rPr>
          <w:rFonts w:ascii="Times New Roman" w:hAnsi="Times New Roman" w:cs="Times New Roman"/>
          <w:sz w:val="24"/>
        </w:rPr>
        <w:t xml:space="preserve"> </w:t>
      </w:r>
      <w:r w:rsidR="00BA7D57">
        <w:rPr>
          <w:rFonts w:ascii="Times New Roman" w:hAnsi="Times New Roman" w:cs="Times New Roman"/>
          <w:sz w:val="24"/>
        </w:rPr>
        <w:t>TV shows</w:t>
      </w:r>
      <w:ins w:id="20" w:author="Anderson, Daniel" w:date="2019-03-19T18:32:00Z">
        <w:r w:rsidR="00E12568">
          <w:rPr>
            <w:rFonts w:ascii="Times New Roman" w:hAnsi="Times New Roman" w:cs="Times New Roman"/>
            <w:sz w:val="24"/>
          </w:rPr>
          <w:t>, even games</w:t>
        </w:r>
      </w:ins>
      <w:r w:rsidR="00BA7D57">
        <w:rPr>
          <w:rFonts w:ascii="Times New Roman" w:hAnsi="Times New Roman" w:cs="Times New Roman"/>
          <w:sz w:val="24"/>
        </w:rPr>
        <w:t xml:space="preserve"> have endings.</w:t>
      </w:r>
      <w:del w:id="21" w:author="Anderson, Daniel" w:date="2019-03-19T18:32:00Z">
        <w:r w:rsidR="00BA7D57" w:rsidDel="00E12568">
          <w:rPr>
            <w:rFonts w:ascii="Times New Roman" w:hAnsi="Times New Roman" w:cs="Times New Roman"/>
            <w:sz w:val="24"/>
          </w:rPr>
          <w:delText xml:space="preserve"> </w:delText>
        </w:r>
        <w:r w:rsidR="00F052DB" w:rsidDel="00E12568">
          <w:rPr>
            <w:rFonts w:ascii="Times New Roman" w:hAnsi="Times New Roman" w:cs="Times New Roman"/>
            <w:sz w:val="24"/>
          </w:rPr>
          <w:delText>And g</w:delText>
        </w:r>
        <w:r w:rsidDel="00E12568">
          <w:rPr>
            <w:rFonts w:ascii="Times New Roman" w:hAnsi="Times New Roman" w:cs="Times New Roman"/>
            <w:sz w:val="24"/>
          </w:rPr>
          <w:delText xml:space="preserve">ames </w:delText>
        </w:r>
        <w:r w:rsidR="00BA7D57" w:rsidDel="00E12568">
          <w:rPr>
            <w:rFonts w:ascii="Times New Roman" w:hAnsi="Times New Roman" w:cs="Times New Roman"/>
            <w:sz w:val="24"/>
          </w:rPr>
          <w:delText>eventually have an end</w:delText>
        </w:r>
      </w:del>
      <w:r w:rsidR="00BA7D57">
        <w:rPr>
          <w:rFonts w:ascii="Times New Roman" w:hAnsi="Times New Roman" w:cs="Times New Roman"/>
          <w:sz w:val="24"/>
        </w:rPr>
        <w:t xml:space="preserve">. These were once our </w:t>
      </w:r>
      <w:r w:rsidR="00F90F59">
        <w:rPr>
          <w:rFonts w:ascii="Times New Roman" w:hAnsi="Times New Roman" w:cs="Times New Roman"/>
          <w:sz w:val="24"/>
        </w:rPr>
        <w:t>stopping cues</w:t>
      </w:r>
      <w:r w:rsidR="007D6EAC">
        <w:rPr>
          <w:rFonts w:ascii="Times New Roman" w:hAnsi="Times New Roman" w:cs="Times New Roman"/>
          <w:sz w:val="24"/>
        </w:rPr>
        <w:t xml:space="preserve">, </w:t>
      </w:r>
      <w:ins w:id="22" w:author="Anderson, Daniel" w:date="2019-03-19T18:33:00Z">
        <w:r w:rsidR="00E12568">
          <w:rPr>
            <w:rFonts w:ascii="Times New Roman" w:hAnsi="Times New Roman" w:cs="Times New Roman"/>
            <w:sz w:val="24"/>
          </w:rPr>
          <w:t xml:space="preserve">time </w:t>
        </w:r>
      </w:ins>
      <w:r w:rsidR="007D6EAC">
        <w:rPr>
          <w:rFonts w:ascii="Times New Roman" w:hAnsi="Times New Roman" w:cs="Times New Roman"/>
          <w:sz w:val="24"/>
        </w:rPr>
        <w:t>to move on and do something else</w:t>
      </w:r>
      <w:r w:rsidR="00BA7D57">
        <w:rPr>
          <w:rFonts w:ascii="Times New Roman" w:hAnsi="Times New Roman" w:cs="Times New Roman"/>
          <w:sz w:val="24"/>
        </w:rPr>
        <w:t>.  Smart phones have changed that. Social media</w:t>
      </w:r>
      <w:ins w:id="23" w:author="Anderson, Daniel" w:date="2019-03-19T18:33:00Z">
        <w:r w:rsidR="00E12568">
          <w:rPr>
            <w:rFonts w:ascii="Times New Roman" w:hAnsi="Times New Roman" w:cs="Times New Roman"/>
            <w:sz w:val="24"/>
          </w:rPr>
          <w:t xml:space="preserve"> </w:t>
        </w:r>
      </w:ins>
      <w:del w:id="24" w:author="Anderson, Daniel" w:date="2019-03-19T18:33:00Z">
        <w:r w:rsidR="00BA7D57" w:rsidDel="00E12568">
          <w:rPr>
            <w:rFonts w:ascii="Times New Roman" w:hAnsi="Times New Roman" w:cs="Times New Roman"/>
            <w:sz w:val="24"/>
          </w:rPr>
          <w:delText xml:space="preserve"> allows us to endlessly scroll through </w:delText>
        </w:r>
      </w:del>
      <w:r w:rsidR="00BA7D57">
        <w:rPr>
          <w:rFonts w:ascii="Times New Roman" w:hAnsi="Times New Roman" w:cs="Times New Roman"/>
          <w:sz w:val="24"/>
        </w:rPr>
        <w:t>feed</w:t>
      </w:r>
      <w:ins w:id="25" w:author="Anderson, Daniel" w:date="2019-03-19T18:33:00Z">
        <w:r w:rsidR="00E12568">
          <w:rPr>
            <w:rFonts w:ascii="Times New Roman" w:hAnsi="Times New Roman" w:cs="Times New Roman"/>
            <w:sz w:val="24"/>
          </w:rPr>
          <w:t>s give us just endless scrolling</w:t>
        </w:r>
      </w:ins>
      <w:r w:rsidR="00BA7D57">
        <w:rPr>
          <w:rFonts w:ascii="Times New Roman" w:hAnsi="Times New Roman" w:cs="Times New Roman"/>
          <w:sz w:val="24"/>
        </w:rPr>
        <w:t>. There is no definite end</w:t>
      </w:r>
      <w:del w:id="26" w:author="Anderson, Daniel" w:date="2019-03-19T18:34:00Z">
        <w:r w:rsidR="00BA7D57" w:rsidDel="00E12568">
          <w:rPr>
            <w:rFonts w:ascii="Times New Roman" w:hAnsi="Times New Roman" w:cs="Times New Roman"/>
            <w:sz w:val="24"/>
          </w:rPr>
          <w:delText xml:space="preserve"> to th</w:delText>
        </w:r>
        <w:r w:rsidR="007D6EAC" w:rsidDel="00E12568">
          <w:rPr>
            <w:rFonts w:ascii="Times New Roman" w:hAnsi="Times New Roman" w:cs="Times New Roman"/>
            <w:sz w:val="24"/>
          </w:rPr>
          <w:delText xml:space="preserve">at </w:delText>
        </w:r>
        <w:r w:rsidR="00BA7D57" w:rsidDel="00E12568">
          <w:rPr>
            <w:rFonts w:ascii="Times New Roman" w:hAnsi="Times New Roman" w:cs="Times New Roman"/>
            <w:sz w:val="24"/>
          </w:rPr>
          <w:delText>feed</w:delText>
        </w:r>
      </w:del>
      <w:r w:rsidR="00BA7D57">
        <w:rPr>
          <w:rFonts w:ascii="Times New Roman" w:hAnsi="Times New Roman" w:cs="Times New Roman"/>
          <w:sz w:val="24"/>
        </w:rPr>
        <w:t xml:space="preserve">.  The same goes for subscription services like Netflix, Hulu, and Amazon. </w:t>
      </w:r>
      <w:del w:id="27" w:author="Anderson, Daniel" w:date="2019-03-19T18:34:00Z">
        <w:r w:rsidR="00BA7D57" w:rsidDel="00E12568">
          <w:rPr>
            <w:rFonts w:ascii="Times New Roman" w:hAnsi="Times New Roman" w:cs="Times New Roman"/>
            <w:sz w:val="24"/>
          </w:rPr>
          <w:delText xml:space="preserve">You don’t have to wait </w:delText>
        </w:r>
        <w:r w:rsidR="007D6EAC" w:rsidDel="00E12568">
          <w:rPr>
            <w:rFonts w:ascii="Times New Roman" w:hAnsi="Times New Roman" w:cs="Times New Roman"/>
            <w:sz w:val="24"/>
          </w:rPr>
          <w:delText xml:space="preserve">until </w:delText>
        </w:r>
      </w:del>
      <w:ins w:id="28" w:author="Anderson, Daniel" w:date="2019-03-19T18:34:00Z">
        <w:r w:rsidR="00E12568">
          <w:rPr>
            <w:rFonts w:ascii="Times New Roman" w:hAnsi="Times New Roman" w:cs="Times New Roman"/>
            <w:sz w:val="24"/>
          </w:rPr>
          <w:t xml:space="preserve">Why wait until </w:t>
        </w:r>
      </w:ins>
      <w:r w:rsidR="007D6EAC">
        <w:rPr>
          <w:rFonts w:ascii="Times New Roman" w:hAnsi="Times New Roman" w:cs="Times New Roman"/>
          <w:sz w:val="24"/>
        </w:rPr>
        <w:t xml:space="preserve">next </w:t>
      </w:r>
      <w:r w:rsidR="00BA7D57">
        <w:rPr>
          <w:rFonts w:ascii="Times New Roman" w:hAnsi="Times New Roman" w:cs="Times New Roman"/>
          <w:sz w:val="24"/>
        </w:rPr>
        <w:t xml:space="preserve">week </w:t>
      </w:r>
      <w:del w:id="29" w:author="Anderson, Daniel" w:date="2019-03-19T18:34:00Z">
        <w:r w:rsidR="00BA7D57" w:rsidDel="00E12568">
          <w:rPr>
            <w:rFonts w:ascii="Times New Roman" w:hAnsi="Times New Roman" w:cs="Times New Roman"/>
            <w:sz w:val="24"/>
          </w:rPr>
          <w:delText>for the next episode</w:delText>
        </w:r>
      </w:del>
      <w:ins w:id="30" w:author="Anderson, Daniel" w:date="2019-03-19T18:34:00Z">
        <w:r w:rsidR="00E12568">
          <w:rPr>
            <w:rFonts w:ascii="Times New Roman" w:hAnsi="Times New Roman" w:cs="Times New Roman"/>
            <w:sz w:val="24"/>
          </w:rPr>
          <w:t>for the episode</w:t>
        </w:r>
      </w:ins>
      <w:ins w:id="31" w:author="Anderson, Daniel" w:date="2019-03-19T18:35:00Z">
        <w:r w:rsidR="00E12568">
          <w:rPr>
            <w:rFonts w:ascii="Times New Roman" w:hAnsi="Times New Roman" w:cs="Times New Roman"/>
            <w:sz w:val="24"/>
          </w:rPr>
          <w:t>?</w:t>
        </w:r>
      </w:ins>
      <w:del w:id="32" w:author="Anderson, Daniel" w:date="2019-03-19T18:35:00Z">
        <w:r w:rsidR="00BA7D57" w:rsidDel="00E12568">
          <w:rPr>
            <w:rFonts w:ascii="Times New Roman" w:hAnsi="Times New Roman" w:cs="Times New Roman"/>
            <w:sz w:val="24"/>
          </w:rPr>
          <w:delText>.</w:delText>
        </w:r>
      </w:del>
      <w:r w:rsidR="00BA7D57">
        <w:rPr>
          <w:rFonts w:ascii="Times New Roman" w:hAnsi="Times New Roman" w:cs="Times New Roman"/>
          <w:sz w:val="24"/>
        </w:rPr>
        <w:t xml:space="preserve">  You can watch endlessly</w:t>
      </w:r>
      <w:r w:rsidR="007D6EAC">
        <w:rPr>
          <w:rFonts w:ascii="Times New Roman" w:hAnsi="Times New Roman" w:cs="Times New Roman"/>
          <w:sz w:val="24"/>
        </w:rPr>
        <w:t>.</w:t>
      </w:r>
    </w:p>
    <w:p w14:paraId="7A1F7675" w14:textId="59911E6E" w:rsidR="00BA7D57" w:rsidRDefault="00BA7D57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[Sound clip from “It’s not you. Phones are designed to be addicting</w:t>
      </w:r>
      <w:r w:rsidR="00EE2F37">
        <w:rPr>
          <w:rFonts w:ascii="Times New Roman" w:hAnsi="Times New Roman" w:cs="Times New Roman"/>
          <w:sz w:val="24"/>
        </w:rPr>
        <w:t xml:space="preserve"> (from end of clip)</w:t>
      </w:r>
      <w:r>
        <w:rPr>
          <w:rFonts w:ascii="Times New Roman" w:hAnsi="Times New Roman" w:cs="Times New Roman"/>
          <w:sz w:val="24"/>
        </w:rPr>
        <w:t>]</w:t>
      </w:r>
      <w:ins w:id="33" w:author="Dillon Bolding" w:date="2019-03-23T16:19:00Z">
        <w:r w:rsidR="007326E9">
          <w:rPr>
            <w:rFonts w:ascii="Times New Roman" w:hAnsi="Times New Roman" w:cs="Times New Roman"/>
            <w:sz w:val="24"/>
          </w:rPr>
          <w:t xml:space="preserve"> YES</w:t>
        </w:r>
      </w:ins>
    </w:p>
    <w:p w14:paraId="01B1AFE9" w14:textId="5B94D313" w:rsidR="002F6DBF" w:rsidRDefault="00BA7D57" w:rsidP="009A5836">
      <w:pPr>
        <w:rPr>
          <w:rFonts w:ascii="Times New Roman" w:hAnsi="Times New Roman" w:cs="Times New Roman"/>
          <w:sz w:val="24"/>
        </w:rPr>
      </w:pPr>
      <w:del w:id="34" w:author="Anderson, Daniel" w:date="2019-03-19T18:35:00Z">
        <w:r w:rsidDel="00E12568">
          <w:rPr>
            <w:rFonts w:ascii="Times New Roman" w:hAnsi="Times New Roman" w:cs="Times New Roman"/>
            <w:sz w:val="24"/>
          </w:rPr>
          <w:delText>Clearly, we are addicted</w:delText>
        </w:r>
      </w:del>
      <w:ins w:id="35" w:author="Anderson, Daniel" w:date="2019-03-19T18:35:00Z">
        <w:r w:rsidR="00E12568">
          <w:rPr>
            <w:rFonts w:ascii="Times New Roman" w:hAnsi="Times New Roman" w:cs="Times New Roman"/>
            <w:sz w:val="24"/>
          </w:rPr>
          <w:t>So, we know we're losing our stopping cues. And that</w:t>
        </w:r>
      </w:ins>
      <w:r>
        <w:rPr>
          <w:rFonts w:ascii="Times New Roman" w:hAnsi="Times New Roman" w:cs="Times New Roman"/>
          <w:sz w:val="24"/>
        </w:rPr>
        <w:t xml:space="preserve">, </w:t>
      </w:r>
      <w:del w:id="36" w:author="Anderson, Daniel" w:date="2019-03-19T18:36:00Z">
        <w:r w:rsidDel="00E12568">
          <w:rPr>
            <w:rFonts w:ascii="Times New Roman" w:hAnsi="Times New Roman" w:cs="Times New Roman"/>
            <w:sz w:val="24"/>
          </w:rPr>
          <w:delText xml:space="preserve">because </w:delText>
        </w:r>
      </w:del>
      <w:r>
        <w:rPr>
          <w:rFonts w:ascii="Times New Roman" w:hAnsi="Times New Roman" w:cs="Times New Roman"/>
          <w:sz w:val="24"/>
        </w:rPr>
        <w:t xml:space="preserve">smart phone apps were designed </w:t>
      </w:r>
      <w:r w:rsidR="00B97F8F">
        <w:rPr>
          <w:rFonts w:ascii="Times New Roman" w:hAnsi="Times New Roman" w:cs="Times New Roman"/>
          <w:sz w:val="24"/>
        </w:rPr>
        <w:t xml:space="preserve">to be </w:t>
      </w:r>
      <w:del w:id="37" w:author="Anderson, Daniel" w:date="2019-03-19T18:36:00Z">
        <w:r w:rsidR="00B97F8F" w:rsidDel="00E12568">
          <w:rPr>
            <w:rFonts w:ascii="Times New Roman" w:hAnsi="Times New Roman" w:cs="Times New Roman"/>
            <w:sz w:val="24"/>
          </w:rPr>
          <w:delText>that way</w:delText>
        </w:r>
      </w:del>
      <w:ins w:id="38" w:author="Anderson, Daniel" w:date="2019-03-19T18:36:00Z">
        <w:r w:rsidR="00E12568">
          <w:rPr>
            <w:rFonts w:ascii="Times New Roman" w:hAnsi="Times New Roman" w:cs="Times New Roman"/>
            <w:sz w:val="24"/>
          </w:rPr>
          <w:t>addicting</w:t>
        </w:r>
      </w:ins>
      <w:r>
        <w:rPr>
          <w:rFonts w:ascii="Times New Roman" w:hAnsi="Times New Roman" w:cs="Times New Roman"/>
          <w:sz w:val="24"/>
        </w:rPr>
        <w:t xml:space="preserve">.  </w:t>
      </w:r>
      <w:r w:rsidR="00B97F8F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hat is </w:t>
      </w:r>
      <w:r w:rsidR="00B97F8F">
        <w:rPr>
          <w:rFonts w:ascii="Times New Roman" w:hAnsi="Times New Roman" w:cs="Times New Roman"/>
          <w:sz w:val="24"/>
        </w:rPr>
        <w:t xml:space="preserve">this </w:t>
      </w:r>
      <w:del w:id="39" w:author="Anderson, Daniel" w:date="2019-03-19T18:36:00Z">
        <w:r w:rsidR="00B97F8F" w:rsidDel="00E12568">
          <w:rPr>
            <w:rFonts w:ascii="Times New Roman" w:hAnsi="Times New Roman" w:cs="Times New Roman"/>
            <w:sz w:val="24"/>
          </w:rPr>
          <w:delText>endless feed of information</w:delText>
        </w:r>
        <w:r w:rsidDel="00E12568">
          <w:rPr>
            <w:rFonts w:ascii="Times New Roman" w:hAnsi="Times New Roman" w:cs="Times New Roman"/>
            <w:sz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</w:rPr>
        <w:t xml:space="preserve">doing to our attention spans? </w:t>
      </w:r>
      <w:del w:id="40" w:author="Anderson, Daniel" w:date="2019-03-19T18:36:00Z">
        <w:r w:rsidDel="00E12568">
          <w:rPr>
            <w:rFonts w:ascii="Times New Roman" w:hAnsi="Times New Roman" w:cs="Times New Roman"/>
            <w:sz w:val="24"/>
          </w:rPr>
          <w:delText xml:space="preserve">What is that doing to our ability </w:delText>
        </w:r>
      </w:del>
      <w:ins w:id="41" w:author="Anderson, Daniel" w:date="2019-03-19T18:37:00Z">
        <w:del w:id="42" w:author="Dillon Bolding" w:date="2019-03-23T16:24:00Z">
          <w:r w:rsidR="00E12568" w:rsidDel="00435B76">
            <w:rPr>
              <w:rFonts w:ascii="Times New Roman" w:hAnsi="Times New Roman" w:cs="Times New Roman"/>
              <w:sz w:val="24"/>
            </w:rPr>
            <w:delText>T</w:delText>
          </w:r>
        </w:del>
      </w:ins>
      <w:del w:id="43" w:author="Dillon Bolding" w:date="2019-03-23T16:24:00Z">
        <w:r w:rsidDel="00435B76">
          <w:rPr>
            <w:rFonts w:ascii="Times New Roman" w:hAnsi="Times New Roman" w:cs="Times New Roman"/>
            <w:sz w:val="24"/>
          </w:rPr>
          <w:delText>to focus? To think?</w:delText>
        </w:r>
      </w:del>
    </w:p>
    <w:p w14:paraId="5A16375B" w14:textId="17C1AE47" w:rsidR="00BA7D57" w:rsidRDefault="00BA7D57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[Sound clip from “Is </w:t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Internet Really Ruining Your Attention Span?”]</w:t>
      </w:r>
      <w:ins w:id="44" w:author="Dillon Bolding" w:date="2019-03-23T16:25:00Z">
        <w:r w:rsidR="00B66583">
          <w:rPr>
            <w:rFonts w:ascii="Times New Roman" w:hAnsi="Times New Roman" w:cs="Times New Roman"/>
            <w:sz w:val="24"/>
          </w:rPr>
          <w:t xml:space="preserve"> YES</w:t>
        </w:r>
      </w:ins>
    </w:p>
    <w:p w14:paraId="5A9205EC" w14:textId="4E6F5C8E" w:rsidR="005255C0" w:rsidRDefault="005255C0" w:rsidP="009A5836">
      <w:pPr>
        <w:rPr>
          <w:rFonts w:ascii="Times New Roman" w:hAnsi="Times New Roman" w:cs="Times New Roman"/>
          <w:sz w:val="24"/>
        </w:rPr>
      </w:pPr>
      <w:del w:id="45" w:author="Anderson, Daniel" w:date="2019-03-19T18:37:00Z">
        <w:r w:rsidDel="00E12568">
          <w:rPr>
            <w:rFonts w:ascii="Times New Roman" w:hAnsi="Times New Roman" w:cs="Times New Roman"/>
            <w:sz w:val="24"/>
          </w:rPr>
          <w:delText xml:space="preserve">It is clear we are addicted to </w:delText>
        </w:r>
      </w:del>
      <w:ins w:id="46" w:author="Anderson, Daniel" w:date="2019-03-19T18:37:00Z">
        <w:r w:rsidR="00E12568">
          <w:rPr>
            <w:rFonts w:ascii="Times New Roman" w:hAnsi="Times New Roman" w:cs="Times New Roman"/>
            <w:sz w:val="24"/>
          </w:rPr>
          <w:t>O</w:t>
        </w:r>
      </w:ins>
      <w:del w:id="47" w:author="Anderson, Daniel" w:date="2019-03-19T18:37:00Z">
        <w:r w:rsidDel="00E12568">
          <w:rPr>
            <w:rFonts w:ascii="Times New Roman" w:hAnsi="Times New Roman" w:cs="Times New Roman"/>
            <w:sz w:val="24"/>
          </w:rPr>
          <w:delText>o</w:delText>
        </w:r>
      </w:del>
      <w:r>
        <w:rPr>
          <w:rFonts w:ascii="Times New Roman" w:hAnsi="Times New Roman" w:cs="Times New Roman"/>
          <w:sz w:val="24"/>
        </w:rPr>
        <w:t>ur phones</w:t>
      </w:r>
      <w:r w:rsidR="004D2C2B">
        <w:rPr>
          <w:rFonts w:ascii="Times New Roman" w:hAnsi="Times New Roman" w:cs="Times New Roman"/>
          <w:sz w:val="24"/>
        </w:rPr>
        <w:t xml:space="preserve">, </w:t>
      </w:r>
      <w:del w:id="48" w:author="Anderson, Daniel" w:date="2019-03-19T18:37:00Z">
        <w:r w:rsidR="004D2C2B" w:rsidDel="00E12568">
          <w:rPr>
            <w:rFonts w:ascii="Times New Roman" w:hAnsi="Times New Roman" w:cs="Times New Roman"/>
            <w:sz w:val="24"/>
          </w:rPr>
          <w:delText>to</w:delText>
        </w:r>
        <w:r w:rsidDel="00E12568">
          <w:rPr>
            <w:rFonts w:ascii="Times New Roman" w:hAnsi="Times New Roman" w:cs="Times New Roman"/>
            <w:sz w:val="24"/>
          </w:rPr>
          <w:delText xml:space="preserve"> </w:delText>
        </w:r>
      </w:del>
      <w:ins w:id="49" w:author="Anderson, Daniel" w:date="2019-03-19T18:37:00Z">
        <w:r w:rsidR="00E12568">
          <w:rPr>
            <w:rFonts w:ascii="Times New Roman" w:hAnsi="Times New Roman" w:cs="Times New Roman"/>
            <w:sz w:val="24"/>
          </w:rPr>
          <w:t xml:space="preserve">our </w:t>
        </w:r>
      </w:ins>
      <w:r>
        <w:rPr>
          <w:rFonts w:ascii="Times New Roman" w:hAnsi="Times New Roman" w:cs="Times New Roman"/>
          <w:sz w:val="24"/>
        </w:rPr>
        <w:t>social media</w:t>
      </w:r>
      <w:r w:rsidR="004D2C2B">
        <w:rPr>
          <w:rFonts w:ascii="Times New Roman" w:hAnsi="Times New Roman" w:cs="Times New Roman"/>
          <w:sz w:val="24"/>
        </w:rPr>
        <w:t xml:space="preserve">, </w:t>
      </w:r>
      <w:del w:id="50" w:author="Anderson, Daniel" w:date="2019-03-19T18:37:00Z">
        <w:r w:rsidR="004D2C2B" w:rsidDel="00E12568">
          <w:rPr>
            <w:rFonts w:ascii="Times New Roman" w:hAnsi="Times New Roman" w:cs="Times New Roman"/>
            <w:sz w:val="24"/>
          </w:rPr>
          <w:delText xml:space="preserve">to </w:delText>
        </w:r>
      </w:del>
      <w:r w:rsidR="004D2C2B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screen. </w:t>
      </w:r>
      <w:del w:id="51" w:author="Anderson, Daniel" w:date="2019-03-19T18:37:00Z">
        <w:r w:rsidDel="00E12568">
          <w:rPr>
            <w:rFonts w:ascii="Times New Roman" w:hAnsi="Times New Roman" w:cs="Times New Roman"/>
            <w:sz w:val="24"/>
          </w:rPr>
          <w:delText>And it is</w:delText>
        </w:r>
      </w:del>
      <w:ins w:id="52" w:author="Anderson, Daniel" w:date="2019-03-19T18:37:00Z">
        <w:r w:rsidR="00E12568">
          <w:rPr>
            <w:rFonts w:ascii="Times New Roman" w:hAnsi="Times New Roman" w:cs="Times New Roman"/>
            <w:sz w:val="24"/>
          </w:rPr>
          <w:t>They are</w:t>
        </w:r>
      </w:ins>
      <w:r>
        <w:rPr>
          <w:rFonts w:ascii="Times New Roman" w:hAnsi="Times New Roman" w:cs="Times New Roman"/>
          <w:sz w:val="24"/>
        </w:rPr>
        <w:t xml:space="preserve"> making us unhappy. </w:t>
      </w:r>
      <w:del w:id="53" w:author="Anderson, Daniel" w:date="2019-03-19T18:38:00Z">
        <w:r w:rsidDel="00E12568">
          <w:rPr>
            <w:rFonts w:ascii="Times New Roman" w:hAnsi="Times New Roman" w:cs="Times New Roman"/>
            <w:sz w:val="24"/>
          </w:rPr>
          <w:delText xml:space="preserve">It is </w:delText>
        </w:r>
      </w:del>
      <w:ins w:id="54" w:author="Anderson, Daniel" w:date="2019-03-19T18:38:00Z">
        <w:r w:rsidR="00E12568">
          <w:rPr>
            <w:rFonts w:ascii="Times New Roman" w:hAnsi="Times New Roman" w:cs="Times New Roman"/>
            <w:sz w:val="24"/>
          </w:rPr>
          <w:t>M</w:t>
        </w:r>
      </w:ins>
      <w:del w:id="55" w:author="Anderson, Daniel" w:date="2019-03-19T18:38:00Z">
        <w:r w:rsidDel="00E12568">
          <w:rPr>
            <w:rFonts w:ascii="Times New Roman" w:hAnsi="Times New Roman" w:cs="Times New Roman"/>
            <w:sz w:val="24"/>
          </w:rPr>
          <w:delText>m</w:delText>
        </w:r>
      </w:del>
      <w:r>
        <w:rPr>
          <w:rFonts w:ascii="Times New Roman" w:hAnsi="Times New Roman" w:cs="Times New Roman"/>
          <w:sz w:val="24"/>
        </w:rPr>
        <w:t>aking us stressed</w:t>
      </w:r>
      <w:ins w:id="56" w:author="Anderson, Daniel" w:date="2019-03-19T18:38:00Z">
        <w:r w:rsidR="00E12568">
          <w:rPr>
            <w:rFonts w:ascii="Times New Roman" w:hAnsi="Times New Roman" w:cs="Times New Roman"/>
            <w:sz w:val="24"/>
          </w:rPr>
          <w:t xml:space="preserve"> </w:t>
        </w:r>
      </w:ins>
      <w:del w:id="57" w:author="Anderson, Daniel" w:date="2019-03-19T18:38:00Z">
        <w:r w:rsidDel="00E12568">
          <w:rPr>
            <w:rFonts w:ascii="Times New Roman" w:hAnsi="Times New Roman" w:cs="Times New Roman"/>
            <w:sz w:val="24"/>
          </w:rPr>
          <w:delText>. It is making us</w:delText>
        </w:r>
      </w:del>
      <w:ins w:id="58" w:author="Anderson, Daniel" w:date="2019-03-19T18:38:00Z">
        <w:r w:rsidR="00E12568">
          <w:rPr>
            <w:rFonts w:ascii="Times New Roman" w:hAnsi="Times New Roman" w:cs="Times New Roman"/>
            <w:sz w:val="24"/>
          </w:rPr>
          <w:t>and</w:t>
        </w:r>
      </w:ins>
      <w:r>
        <w:rPr>
          <w:rFonts w:ascii="Times New Roman" w:hAnsi="Times New Roman" w:cs="Times New Roman"/>
          <w:sz w:val="24"/>
        </w:rPr>
        <w:t xml:space="preserve"> sicker. And </w:t>
      </w:r>
      <w:r w:rsidR="00EE2F37">
        <w:rPr>
          <w:rFonts w:ascii="Times New Roman" w:hAnsi="Times New Roman" w:cs="Times New Roman"/>
          <w:sz w:val="24"/>
        </w:rPr>
        <w:t xml:space="preserve">it’s </w:t>
      </w:r>
      <w:r>
        <w:rPr>
          <w:rFonts w:ascii="Times New Roman" w:hAnsi="Times New Roman" w:cs="Times New Roman"/>
          <w:sz w:val="24"/>
        </w:rPr>
        <w:t xml:space="preserve">weakening the power of our minds. </w:t>
      </w:r>
      <w:del w:id="59" w:author="Anderson, Daniel" w:date="2019-03-19T18:38:00Z">
        <w:r w:rsidDel="00E12568">
          <w:rPr>
            <w:rFonts w:ascii="Times New Roman" w:hAnsi="Times New Roman" w:cs="Times New Roman"/>
            <w:sz w:val="24"/>
          </w:rPr>
          <w:delText>But what steps can we take to use screens less?</w:delText>
        </w:r>
      </w:del>
      <w:ins w:id="60" w:author="Anderson, Daniel" w:date="2019-03-19T18:38:00Z">
        <w:r w:rsidR="00E12568">
          <w:rPr>
            <w:rFonts w:ascii="Times New Roman" w:hAnsi="Times New Roman" w:cs="Times New Roman"/>
            <w:sz w:val="24"/>
          </w:rPr>
          <w:t>Perhaps it's even too late.</w:t>
        </w:r>
      </w:ins>
      <w:r>
        <w:rPr>
          <w:rFonts w:ascii="Times New Roman" w:hAnsi="Times New Roman" w:cs="Times New Roman"/>
          <w:sz w:val="24"/>
        </w:rPr>
        <w:t xml:space="preserve"> Is there </w:t>
      </w:r>
      <w:ins w:id="61" w:author="Anderson, Daniel" w:date="2019-03-19T18:38:00Z">
        <w:r w:rsidR="00E12568">
          <w:rPr>
            <w:rFonts w:ascii="Times New Roman" w:hAnsi="Times New Roman" w:cs="Times New Roman"/>
            <w:sz w:val="24"/>
          </w:rPr>
          <w:t xml:space="preserve">still </w:t>
        </w:r>
      </w:ins>
      <w:r>
        <w:rPr>
          <w:rFonts w:ascii="Times New Roman" w:hAnsi="Times New Roman" w:cs="Times New Roman"/>
          <w:sz w:val="24"/>
        </w:rPr>
        <w:t>hope?</w:t>
      </w:r>
    </w:p>
    <w:p w14:paraId="68A83B17" w14:textId="43A2692E" w:rsidR="005255C0" w:rsidRDefault="005255C0" w:rsidP="009A5836">
      <w:pPr>
        <w:rPr>
          <w:rFonts w:ascii="Times New Roman" w:hAnsi="Times New Roman" w:cs="Times New Roman"/>
          <w:sz w:val="24"/>
        </w:rPr>
      </w:pPr>
      <w:del w:id="62" w:author="Dillon Bolding" w:date="2019-03-23T16:37:00Z">
        <w:r w:rsidDel="008D365E">
          <w:rPr>
            <w:rFonts w:ascii="Times New Roman" w:hAnsi="Times New Roman" w:cs="Times New Roman"/>
            <w:sz w:val="24"/>
          </w:rPr>
          <w:delText>[Sound clip from “New series, Pay Attention, looks at how technology impacts our ability to focus”]</w:delText>
        </w:r>
      </w:del>
    </w:p>
    <w:p w14:paraId="7529DE2A" w14:textId="070393F4" w:rsidR="00BA7D57" w:rsidDel="00706DF4" w:rsidRDefault="005255C0" w:rsidP="009A5836">
      <w:pPr>
        <w:rPr>
          <w:del w:id="63" w:author="Dillon Bolding" w:date="2019-03-23T16:20:00Z"/>
          <w:rFonts w:ascii="Times New Roman" w:hAnsi="Times New Roman" w:cs="Times New Roman"/>
          <w:sz w:val="24"/>
        </w:rPr>
      </w:pPr>
      <w:del w:id="64" w:author="Dillon Bolding" w:date="2019-03-23T16:20:00Z">
        <w:r w:rsidDel="00706DF4">
          <w:rPr>
            <w:rFonts w:ascii="Times New Roman" w:hAnsi="Times New Roman" w:cs="Times New Roman"/>
            <w:sz w:val="24"/>
          </w:rPr>
          <w:lastRenderedPageBreak/>
          <w:delText>And what about some practical steps to reduce our urge to check our phones, to calm our brains?</w:delText>
        </w:r>
      </w:del>
    </w:p>
    <w:p w14:paraId="65B93593" w14:textId="2F4FA4AD" w:rsidR="005255C0" w:rsidDel="00706DF4" w:rsidRDefault="005255C0" w:rsidP="009A5836">
      <w:pPr>
        <w:rPr>
          <w:del w:id="65" w:author="Dillon Bolding" w:date="2019-03-23T16:20:00Z"/>
          <w:rFonts w:ascii="Times New Roman" w:hAnsi="Times New Roman" w:cs="Times New Roman"/>
          <w:sz w:val="24"/>
        </w:rPr>
      </w:pPr>
    </w:p>
    <w:p w14:paraId="4B7C81A2" w14:textId="45D104D4" w:rsidR="005255C0" w:rsidDel="00706DF4" w:rsidRDefault="005255C0" w:rsidP="009A5836">
      <w:pPr>
        <w:rPr>
          <w:del w:id="66" w:author="Dillon Bolding" w:date="2019-03-23T16:20:00Z"/>
          <w:rFonts w:ascii="Times New Roman" w:hAnsi="Times New Roman" w:cs="Times New Roman"/>
          <w:sz w:val="24"/>
        </w:rPr>
      </w:pPr>
      <w:del w:id="67" w:author="Dillon Bolding" w:date="2019-03-23T16:20:00Z">
        <w:r w:rsidDel="00706DF4">
          <w:rPr>
            <w:rFonts w:ascii="Times New Roman" w:hAnsi="Times New Roman" w:cs="Times New Roman"/>
            <w:sz w:val="24"/>
          </w:rPr>
          <w:delText>[Sound clip again from the middle of “It’s not you. Phones are designed to be addicting</w:delText>
        </w:r>
        <w:r w:rsidR="00EE2F37" w:rsidDel="00706DF4">
          <w:rPr>
            <w:rFonts w:ascii="Times New Roman" w:hAnsi="Times New Roman" w:cs="Times New Roman"/>
            <w:sz w:val="24"/>
          </w:rPr>
          <w:delText xml:space="preserve"> (from beginning and middle of clip)</w:delText>
        </w:r>
        <w:r w:rsidDel="00706DF4">
          <w:rPr>
            <w:rFonts w:ascii="Times New Roman" w:hAnsi="Times New Roman" w:cs="Times New Roman"/>
            <w:sz w:val="24"/>
          </w:rPr>
          <w:delText>.]</w:delText>
        </w:r>
      </w:del>
    </w:p>
    <w:p w14:paraId="3686926D" w14:textId="5933C1D2" w:rsidR="005255C0" w:rsidRDefault="002A1ED2" w:rsidP="009A5836">
      <w:pPr>
        <w:rPr>
          <w:rFonts w:ascii="Times New Roman" w:hAnsi="Times New Roman" w:cs="Times New Roman"/>
          <w:sz w:val="24"/>
        </w:rPr>
      </w:pPr>
      <w:del w:id="68" w:author="Anderson, Daniel" w:date="2019-03-19T18:39:00Z">
        <w:r w:rsidDel="00A7675E">
          <w:rPr>
            <w:rFonts w:ascii="Times New Roman" w:hAnsi="Times New Roman" w:cs="Times New Roman"/>
            <w:sz w:val="24"/>
          </w:rPr>
          <w:delText>Our time behind</w:delText>
        </w:r>
      </w:del>
      <w:ins w:id="69" w:author="Anderson, Daniel" w:date="2019-03-19T18:39:00Z">
        <w:r w:rsidR="00A7675E">
          <w:rPr>
            <w:rFonts w:ascii="Times New Roman" w:hAnsi="Times New Roman" w:cs="Times New Roman"/>
            <w:sz w:val="24"/>
          </w:rPr>
          <w:t xml:space="preserve">We can't completely pull away from </w:t>
        </w:r>
        <w:proofErr w:type="spellStart"/>
        <w:r w:rsidR="00A7675E">
          <w:rPr>
            <w:rFonts w:ascii="Times New Roman" w:hAnsi="Times New Roman" w:cs="Times New Roman"/>
            <w:sz w:val="24"/>
          </w:rPr>
          <w:t>our</w:t>
        </w:r>
      </w:ins>
      <w:proofErr w:type="spellEnd"/>
      <w:del w:id="70" w:author="Anderson, Daniel" w:date="2019-03-19T18:39:00Z">
        <w:r w:rsidDel="00A7675E">
          <w:rPr>
            <w:rFonts w:ascii="Times New Roman" w:hAnsi="Times New Roman" w:cs="Times New Roman"/>
            <w:sz w:val="24"/>
          </w:rPr>
          <w:delText xml:space="preserve"> screens has only ever increased</w:delText>
        </w:r>
      </w:del>
      <w:r>
        <w:rPr>
          <w:rFonts w:ascii="Times New Roman" w:hAnsi="Times New Roman" w:cs="Times New Roman"/>
          <w:sz w:val="24"/>
        </w:rPr>
        <w:t xml:space="preserve">. </w:t>
      </w:r>
      <w:r w:rsidR="000B7BD5">
        <w:rPr>
          <w:rFonts w:ascii="Times New Roman" w:hAnsi="Times New Roman" w:cs="Times New Roman"/>
          <w:sz w:val="24"/>
        </w:rPr>
        <w:t>But w</w:t>
      </w:r>
      <w:r w:rsidR="005255C0">
        <w:rPr>
          <w:rFonts w:ascii="Times New Roman" w:hAnsi="Times New Roman" w:cs="Times New Roman"/>
          <w:sz w:val="24"/>
        </w:rPr>
        <w:t xml:space="preserve">e do </w:t>
      </w:r>
      <w:del w:id="71" w:author="Anderson, Daniel" w:date="2019-03-19T18:39:00Z">
        <w:r w:rsidR="005255C0" w:rsidDel="00A7675E">
          <w:rPr>
            <w:rFonts w:ascii="Times New Roman" w:hAnsi="Times New Roman" w:cs="Times New Roman"/>
            <w:sz w:val="24"/>
          </w:rPr>
          <w:delText xml:space="preserve">not have to be </w:delText>
        </w:r>
        <w:r w:rsidR="00F667FB" w:rsidDel="00A7675E">
          <w:rPr>
            <w:rFonts w:ascii="Times New Roman" w:hAnsi="Times New Roman" w:cs="Times New Roman"/>
            <w:sz w:val="24"/>
          </w:rPr>
          <w:delText xml:space="preserve">forever </w:delText>
        </w:r>
        <w:r w:rsidR="005255C0" w:rsidDel="00A7675E">
          <w:rPr>
            <w:rFonts w:ascii="Times New Roman" w:hAnsi="Times New Roman" w:cs="Times New Roman"/>
            <w:sz w:val="24"/>
          </w:rPr>
          <w:delText xml:space="preserve">trapped </w:delText>
        </w:r>
        <w:r w:rsidR="0098526E" w:rsidDel="00A7675E">
          <w:rPr>
            <w:rFonts w:ascii="Times New Roman" w:hAnsi="Times New Roman" w:cs="Times New Roman"/>
            <w:sz w:val="24"/>
          </w:rPr>
          <w:delText>behind</w:delText>
        </w:r>
        <w:r w:rsidR="005255C0" w:rsidDel="00A7675E">
          <w:rPr>
            <w:rFonts w:ascii="Times New Roman" w:hAnsi="Times New Roman" w:cs="Times New Roman"/>
            <w:sz w:val="24"/>
          </w:rPr>
          <w:delText xml:space="preserve"> our screens.</w:delText>
        </w:r>
        <w:r w:rsidR="00F667FB" w:rsidDel="00A7675E">
          <w:rPr>
            <w:rFonts w:ascii="Times New Roman" w:hAnsi="Times New Roman" w:cs="Times New Roman"/>
            <w:sz w:val="24"/>
          </w:rPr>
          <w:delText xml:space="preserve"> </w:delText>
        </w:r>
        <w:r w:rsidR="00A5791F" w:rsidDel="00A7675E">
          <w:rPr>
            <w:rFonts w:ascii="Times New Roman" w:hAnsi="Times New Roman" w:cs="Times New Roman"/>
            <w:sz w:val="24"/>
          </w:rPr>
          <w:delText xml:space="preserve">We </w:delText>
        </w:r>
      </w:del>
      <w:r w:rsidR="00A5791F">
        <w:rPr>
          <w:rFonts w:ascii="Times New Roman" w:hAnsi="Times New Roman" w:cs="Times New Roman"/>
          <w:sz w:val="24"/>
        </w:rPr>
        <w:t>have a choice</w:t>
      </w:r>
      <w:del w:id="72" w:author="Anderson, Daniel" w:date="2019-03-19T18:41:00Z">
        <w:r w:rsidR="00A5791F" w:rsidDel="00D11B18">
          <w:rPr>
            <w:rFonts w:ascii="Times New Roman" w:hAnsi="Times New Roman" w:cs="Times New Roman"/>
            <w:sz w:val="24"/>
          </w:rPr>
          <w:delText xml:space="preserve">: </w:delText>
        </w:r>
      </w:del>
      <w:del w:id="73" w:author="Anderson, Daniel" w:date="2019-03-19T18:40:00Z">
        <w:r w:rsidR="00F667FB" w:rsidDel="00D11B18">
          <w:rPr>
            <w:rFonts w:ascii="Times New Roman" w:hAnsi="Times New Roman" w:cs="Times New Roman"/>
            <w:sz w:val="24"/>
          </w:rPr>
          <w:delText>we will be trapped</w:delText>
        </w:r>
      </w:del>
      <w:del w:id="74" w:author="Anderson, Daniel" w:date="2019-03-19T18:41:00Z">
        <w:r w:rsidR="00F667FB" w:rsidDel="00D11B18">
          <w:rPr>
            <w:rFonts w:ascii="Times New Roman" w:hAnsi="Times New Roman" w:cs="Times New Roman"/>
            <w:sz w:val="24"/>
          </w:rPr>
          <w:delText xml:space="preserve"> if we don’t change.</w:delText>
        </w:r>
        <w:r w:rsidDel="00D11B18">
          <w:rPr>
            <w:rFonts w:ascii="Times New Roman" w:hAnsi="Times New Roman" w:cs="Times New Roman"/>
            <w:sz w:val="24"/>
          </w:rPr>
          <w:delText xml:space="preserve"> </w:delText>
        </w:r>
        <w:r w:rsidR="000D62A3" w:rsidDel="00D11B18">
          <w:rPr>
            <w:rFonts w:ascii="Times New Roman" w:hAnsi="Times New Roman" w:cs="Times New Roman"/>
            <w:sz w:val="24"/>
          </w:rPr>
          <w:delText>Th</w:delText>
        </w:r>
      </w:del>
      <w:del w:id="75" w:author="Anderson, Daniel" w:date="2019-03-19T18:40:00Z">
        <w:r w:rsidR="000D62A3" w:rsidDel="00D11B18">
          <w:rPr>
            <w:rFonts w:ascii="Times New Roman" w:hAnsi="Times New Roman" w:cs="Times New Roman"/>
            <w:sz w:val="24"/>
          </w:rPr>
          <w:delText xml:space="preserve">e hole will only get deeper, </w:delText>
        </w:r>
      </w:del>
      <w:del w:id="76" w:author="Anderson, Daniel" w:date="2019-03-19T18:41:00Z">
        <w:r w:rsidR="000D62A3" w:rsidDel="00D11B18">
          <w:rPr>
            <w:rFonts w:ascii="Times New Roman" w:hAnsi="Times New Roman" w:cs="Times New Roman"/>
            <w:sz w:val="24"/>
          </w:rPr>
          <w:delText>and the hours spent behind a screen</w:delText>
        </w:r>
        <w:r w:rsidR="000B7BD5" w:rsidDel="00D11B18">
          <w:rPr>
            <w:rFonts w:ascii="Times New Roman" w:hAnsi="Times New Roman" w:cs="Times New Roman"/>
            <w:sz w:val="24"/>
          </w:rPr>
          <w:delText xml:space="preserve"> excessively</w:delText>
        </w:r>
        <w:r w:rsidR="000D62A3" w:rsidDel="00D11B18">
          <w:rPr>
            <w:rFonts w:ascii="Times New Roman" w:hAnsi="Times New Roman" w:cs="Times New Roman"/>
            <w:sz w:val="24"/>
          </w:rPr>
          <w:delText xml:space="preserve"> longer.</w:delText>
        </w:r>
        <w:r w:rsidR="00A5791F" w:rsidDel="00D11B18">
          <w:rPr>
            <w:rFonts w:ascii="Times New Roman" w:hAnsi="Times New Roman" w:cs="Times New Roman"/>
            <w:sz w:val="24"/>
          </w:rPr>
          <w:delText xml:space="preserve">  Or w</w:delText>
        </w:r>
      </w:del>
      <w:ins w:id="77" w:author="Anderson, Daniel" w:date="2019-03-19T18:41:00Z">
        <w:r w:rsidR="00D11B18">
          <w:rPr>
            <w:rFonts w:ascii="Times New Roman" w:hAnsi="Times New Roman" w:cs="Times New Roman"/>
            <w:sz w:val="24"/>
          </w:rPr>
          <w:t>. W</w:t>
        </w:r>
      </w:ins>
      <w:r w:rsidR="00A5791F">
        <w:rPr>
          <w:rFonts w:ascii="Times New Roman" w:hAnsi="Times New Roman" w:cs="Times New Roman"/>
          <w:sz w:val="24"/>
        </w:rPr>
        <w:t>e can put them down</w:t>
      </w:r>
      <w:r w:rsidR="00B90431">
        <w:rPr>
          <w:rFonts w:ascii="Times New Roman" w:hAnsi="Times New Roman" w:cs="Times New Roman"/>
          <w:sz w:val="24"/>
        </w:rPr>
        <w:t>, go outside and do something, anything, and experience the world.</w:t>
      </w:r>
      <w:r w:rsidR="00AA63CA">
        <w:rPr>
          <w:rFonts w:ascii="Times New Roman" w:hAnsi="Times New Roman" w:cs="Times New Roman"/>
          <w:sz w:val="24"/>
        </w:rPr>
        <w:t xml:space="preserve">  Screens will probably be around forever</w:t>
      </w:r>
      <w:r w:rsidR="002C28A2">
        <w:rPr>
          <w:rFonts w:ascii="Times New Roman" w:hAnsi="Times New Roman" w:cs="Times New Roman"/>
          <w:sz w:val="24"/>
        </w:rPr>
        <w:t>,</w:t>
      </w:r>
      <w:r w:rsidR="00AA63CA">
        <w:rPr>
          <w:rFonts w:ascii="Times New Roman" w:hAnsi="Times New Roman" w:cs="Times New Roman"/>
          <w:sz w:val="24"/>
        </w:rPr>
        <w:t xml:space="preserve"> but you</w:t>
      </w:r>
      <w:ins w:id="78" w:author="Anderson, Daniel" w:date="2019-03-19T18:41:00Z">
        <w:r w:rsidR="00D11B18">
          <w:rPr>
            <w:rFonts w:ascii="Times New Roman" w:hAnsi="Times New Roman" w:cs="Times New Roman"/>
            <w:sz w:val="24"/>
          </w:rPr>
          <w:t>'ve</w:t>
        </w:r>
      </w:ins>
      <w:r w:rsidR="00AA63CA">
        <w:rPr>
          <w:rFonts w:ascii="Times New Roman" w:hAnsi="Times New Roman" w:cs="Times New Roman"/>
          <w:sz w:val="24"/>
        </w:rPr>
        <w:t xml:space="preserve"> </w:t>
      </w:r>
      <w:del w:id="79" w:author="Anderson, Daniel" w:date="2019-03-19T18:41:00Z">
        <w:r w:rsidR="00AA63CA" w:rsidDel="00D11B18">
          <w:rPr>
            <w:rFonts w:ascii="Times New Roman" w:hAnsi="Times New Roman" w:cs="Times New Roman"/>
            <w:sz w:val="24"/>
          </w:rPr>
          <w:delText>won’t</w:delText>
        </w:r>
        <w:r w:rsidR="002C28A2" w:rsidDel="00D11B18">
          <w:rPr>
            <w:rFonts w:ascii="Times New Roman" w:hAnsi="Times New Roman" w:cs="Times New Roman"/>
            <w:sz w:val="24"/>
          </w:rPr>
          <w:delText xml:space="preserve"> be</w:delText>
        </w:r>
        <w:r w:rsidR="00AA63CA" w:rsidDel="00D11B18">
          <w:rPr>
            <w:rFonts w:ascii="Times New Roman" w:hAnsi="Times New Roman" w:cs="Times New Roman"/>
            <w:sz w:val="24"/>
          </w:rPr>
          <w:delText xml:space="preserve">. You’ve </w:delText>
        </w:r>
      </w:del>
      <w:r w:rsidR="00AA63CA">
        <w:rPr>
          <w:rFonts w:ascii="Times New Roman" w:hAnsi="Times New Roman" w:cs="Times New Roman"/>
          <w:sz w:val="24"/>
        </w:rPr>
        <w:t xml:space="preserve">got </w:t>
      </w:r>
      <w:r w:rsidR="000B2DAB">
        <w:rPr>
          <w:rFonts w:ascii="Times New Roman" w:hAnsi="Times New Roman" w:cs="Times New Roman"/>
          <w:sz w:val="24"/>
        </w:rPr>
        <w:t>about 27,000 days total, and</w:t>
      </w:r>
      <w:r w:rsidR="00EA507B">
        <w:rPr>
          <w:rFonts w:ascii="Times New Roman" w:hAnsi="Times New Roman" w:cs="Times New Roman"/>
          <w:sz w:val="24"/>
        </w:rPr>
        <w:t xml:space="preserve"> do you really</w:t>
      </w:r>
      <w:r w:rsidR="000B2DAB">
        <w:rPr>
          <w:rFonts w:ascii="Times New Roman" w:hAnsi="Times New Roman" w:cs="Times New Roman"/>
          <w:sz w:val="24"/>
        </w:rPr>
        <w:t xml:space="preserve"> want 8000 </w:t>
      </w:r>
      <w:r w:rsidR="00EA507B">
        <w:rPr>
          <w:rFonts w:ascii="Times New Roman" w:hAnsi="Times New Roman" w:cs="Times New Roman"/>
          <w:sz w:val="24"/>
        </w:rPr>
        <w:t xml:space="preserve">of those </w:t>
      </w:r>
      <w:del w:id="80" w:author="Anderson, Daniel" w:date="2019-03-19T18:41:00Z">
        <w:r w:rsidR="00EA507B" w:rsidDel="00D11B18">
          <w:rPr>
            <w:rFonts w:ascii="Times New Roman" w:hAnsi="Times New Roman" w:cs="Times New Roman"/>
            <w:sz w:val="24"/>
          </w:rPr>
          <w:delText xml:space="preserve">days </w:delText>
        </w:r>
      </w:del>
      <w:r w:rsidR="000B2DAB">
        <w:rPr>
          <w:rFonts w:ascii="Times New Roman" w:hAnsi="Times New Roman" w:cs="Times New Roman"/>
          <w:sz w:val="24"/>
        </w:rPr>
        <w:t>behind a screen?</w:t>
      </w:r>
    </w:p>
    <w:p w14:paraId="3628E029" w14:textId="53D6C577" w:rsidR="00DA6661" w:rsidRDefault="00DA6661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[Maybe sounds of notifications again – over taken by sounds of nature (water, trees rustling, birds)]</w:t>
      </w:r>
    </w:p>
    <w:p w14:paraId="71623D12" w14:textId="4220A570" w:rsidR="00A55259" w:rsidRDefault="00A55259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Articles:</w:t>
      </w:r>
    </w:p>
    <w:p w14:paraId="1DC143E2" w14:textId="3825DF7F" w:rsidR="002F6DBF" w:rsidRDefault="002F6DBF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hyperlink r:id="rId4" w:history="1">
        <w:r w:rsidRPr="0065382E">
          <w:rPr>
            <w:rStyle w:val="Hyperlink"/>
            <w:rFonts w:ascii="Times New Roman" w:hAnsi="Times New Roman" w:cs="Times New Roman"/>
            <w:sz w:val="24"/>
          </w:rPr>
          <w:t>https://www.businessinsider.com/what-your-smartphone-is-doing-to-your-brain-and-it-isnt-good-2018-3</w:t>
        </w:r>
      </w:hyperlink>
    </w:p>
    <w:p w14:paraId="7553941B" w14:textId="138737B5" w:rsidR="002F6DBF" w:rsidRDefault="002F6DBF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hyperlink r:id="rId5" w:history="1">
        <w:r w:rsidRPr="0065382E">
          <w:rPr>
            <w:rStyle w:val="Hyperlink"/>
            <w:rFonts w:ascii="Times New Roman" w:hAnsi="Times New Roman" w:cs="Times New Roman"/>
            <w:sz w:val="24"/>
          </w:rPr>
          <w:t>https://nypost.com/2018/08/13/americans-spend-half-their-lives-in-front-of-screens/</w:t>
        </w:r>
      </w:hyperlink>
    </w:p>
    <w:p w14:paraId="252A66AC" w14:textId="77777777" w:rsidR="005811E8" w:rsidRDefault="005811E8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Clips:</w:t>
      </w:r>
    </w:p>
    <w:p w14:paraId="4570E109" w14:textId="27C70684" w:rsidR="005811E8" w:rsidRDefault="009C3AF1" w:rsidP="009A5836">
      <w:pPr>
        <w:rPr>
          <w:rFonts w:ascii="Times New Roman" w:hAnsi="Times New Roman" w:cs="Times New Roman"/>
          <w:sz w:val="24"/>
        </w:rPr>
      </w:pPr>
      <w:hyperlink r:id="rId6" w:history="1">
        <w:r w:rsidR="00BA7D57" w:rsidRPr="0065382E">
          <w:rPr>
            <w:rStyle w:val="Hyperlink"/>
            <w:rFonts w:ascii="Times New Roman" w:hAnsi="Times New Roman" w:cs="Times New Roman"/>
            <w:sz w:val="24"/>
          </w:rPr>
          <w:t>https://www.youtube.com/watch?v=0K5OO2ybueM</w:t>
        </w:r>
      </w:hyperlink>
    </w:p>
    <w:p w14:paraId="74799CF9" w14:textId="439094EF" w:rsidR="002F6DBF" w:rsidRDefault="009C3AF1" w:rsidP="009A5836">
      <w:pPr>
        <w:rPr>
          <w:rFonts w:ascii="Times New Roman" w:hAnsi="Times New Roman" w:cs="Times New Roman"/>
          <w:sz w:val="24"/>
        </w:rPr>
      </w:pPr>
      <w:hyperlink r:id="rId7" w:history="1">
        <w:r w:rsidR="00BA7D57" w:rsidRPr="0065382E">
          <w:rPr>
            <w:rStyle w:val="Hyperlink"/>
            <w:rFonts w:ascii="Times New Roman" w:hAnsi="Times New Roman" w:cs="Times New Roman"/>
            <w:sz w:val="24"/>
          </w:rPr>
          <w:t>https://www.youtube.com/watch?v=HsNNcdDWW3I</w:t>
        </w:r>
      </w:hyperlink>
    </w:p>
    <w:p w14:paraId="1CAE75B5" w14:textId="5CB8ABDF" w:rsidR="005255C0" w:rsidRDefault="009C3AF1" w:rsidP="009A5836">
      <w:pPr>
        <w:rPr>
          <w:rFonts w:ascii="Times New Roman" w:hAnsi="Times New Roman" w:cs="Times New Roman"/>
          <w:sz w:val="24"/>
        </w:rPr>
      </w:pPr>
      <w:hyperlink r:id="rId8" w:history="1">
        <w:r w:rsidR="005255C0" w:rsidRPr="0065382E">
          <w:rPr>
            <w:rStyle w:val="Hyperlink"/>
            <w:rFonts w:ascii="Times New Roman" w:hAnsi="Times New Roman" w:cs="Times New Roman"/>
            <w:sz w:val="24"/>
          </w:rPr>
          <w:t>https://www.youtube.com/watch?v=13Y2fdyVb44</w:t>
        </w:r>
      </w:hyperlink>
    </w:p>
    <w:p w14:paraId="33A65FA8" w14:textId="6751B7DF" w:rsidR="005255C0" w:rsidRDefault="009C3AF1" w:rsidP="009A5836">
      <w:pPr>
        <w:rPr>
          <w:rFonts w:ascii="Times New Roman" w:hAnsi="Times New Roman" w:cs="Times New Roman"/>
          <w:sz w:val="24"/>
        </w:rPr>
      </w:pPr>
      <w:hyperlink r:id="rId9" w:history="1">
        <w:r w:rsidR="005255C0" w:rsidRPr="0065382E">
          <w:rPr>
            <w:rStyle w:val="Hyperlink"/>
            <w:rFonts w:ascii="Times New Roman" w:hAnsi="Times New Roman" w:cs="Times New Roman"/>
            <w:sz w:val="24"/>
          </w:rPr>
          <w:t>https://www.youtube.com/watch?v=f_ZpgP_kFDg</w:t>
        </w:r>
      </w:hyperlink>
    </w:p>
    <w:p w14:paraId="7AFFD1B8" w14:textId="77777777" w:rsidR="003B14D9" w:rsidRDefault="003B14D9" w:rsidP="009A5836">
      <w:pPr>
        <w:rPr>
          <w:rFonts w:ascii="Times New Roman" w:hAnsi="Times New Roman" w:cs="Times New Roman"/>
          <w:sz w:val="24"/>
        </w:rPr>
      </w:pPr>
    </w:p>
    <w:p w14:paraId="7EC8CB38" w14:textId="75A46F75" w:rsidR="0027101B" w:rsidRDefault="0027101B" w:rsidP="009A5836">
      <w:pPr>
        <w:rPr>
          <w:rFonts w:ascii="Times New Roman" w:hAnsi="Times New Roman" w:cs="Times New Roman"/>
          <w:sz w:val="24"/>
        </w:rPr>
      </w:pPr>
    </w:p>
    <w:p w14:paraId="697C527C" w14:textId="77777777" w:rsidR="005255C0" w:rsidRPr="009A5836" w:rsidRDefault="005255C0" w:rsidP="009A5836">
      <w:pPr>
        <w:rPr>
          <w:rFonts w:ascii="Times New Roman" w:hAnsi="Times New Roman" w:cs="Times New Roman"/>
          <w:sz w:val="24"/>
        </w:rPr>
      </w:pPr>
    </w:p>
    <w:sectPr w:rsidR="005255C0" w:rsidRPr="009A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llon Bolding">
    <w15:presenceInfo w15:providerId="Windows Live" w15:userId="c6d4301247e69ee6"/>
  </w15:person>
  <w15:person w15:author="Anderson, Daniel">
    <w15:presenceInfo w15:providerId="None" w15:userId="Anderson, 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36"/>
    <w:rsid w:val="00025502"/>
    <w:rsid w:val="00044432"/>
    <w:rsid w:val="000B2DAB"/>
    <w:rsid w:val="000B7BD5"/>
    <w:rsid w:val="000C65ED"/>
    <w:rsid w:val="000D3332"/>
    <w:rsid w:val="000D62A3"/>
    <w:rsid w:val="00157761"/>
    <w:rsid w:val="001F192B"/>
    <w:rsid w:val="0027101B"/>
    <w:rsid w:val="002A1ED2"/>
    <w:rsid w:val="002C28A2"/>
    <w:rsid w:val="002F6DBF"/>
    <w:rsid w:val="003B14D9"/>
    <w:rsid w:val="0041279F"/>
    <w:rsid w:val="00435B76"/>
    <w:rsid w:val="004B640C"/>
    <w:rsid w:val="004C44FC"/>
    <w:rsid w:val="004D0947"/>
    <w:rsid w:val="004D2827"/>
    <w:rsid w:val="004D2C2B"/>
    <w:rsid w:val="005255C0"/>
    <w:rsid w:val="00531C22"/>
    <w:rsid w:val="005811E8"/>
    <w:rsid w:val="005935AB"/>
    <w:rsid w:val="00706DF4"/>
    <w:rsid w:val="007326E9"/>
    <w:rsid w:val="007D6EAC"/>
    <w:rsid w:val="00864692"/>
    <w:rsid w:val="008D365E"/>
    <w:rsid w:val="00913F60"/>
    <w:rsid w:val="0093607C"/>
    <w:rsid w:val="0098526E"/>
    <w:rsid w:val="009A5836"/>
    <w:rsid w:val="009C3AF1"/>
    <w:rsid w:val="00A11890"/>
    <w:rsid w:val="00A55259"/>
    <w:rsid w:val="00A5791F"/>
    <w:rsid w:val="00A7675E"/>
    <w:rsid w:val="00AA63CA"/>
    <w:rsid w:val="00B17D89"/>
    <w:rsid w:val="00B41EDA"/>
    <w:rsid w:val="00B66583"/>
    <w:rsid w:val="00B778AD"/>
    <w:rsid w:val="00B90431"/>
    <w:rsid w:val="00B97F8F"/>
    <w:rsid w:val="00BA7D57"/>
    <w:rsid w:val="00C03CDE"/>
    <w:rsid w:val="00C718E9"/>
    <w:rsid w:val="00CE31D1"/>
    <w:rsid w:val="00CF7C9A"/>
    <w:rsid w:val="00D11B18"/>
    <w:rsid w:val="00DA6661"/>
    <w:rsid w:val="00E12568"/>
    <w:rsid w:val="00EA507B"/>
    <w:rsid w:val="00EA5B70"/>
    <w:rsid w:val="00EE2F37"/>
    <w:rsid w:val="00F032C9"/>
    <w:rsid w:val="00F052DB"/>
    <w:rsid w:val="00F37C0E"/>
    <w:rsid w:val="00F667FB"/>
    <w:rsid w:val="00F9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B3C2"/>
  <w15:chartTrackingRefBased/>
  <w15:docId w15:val="{5B3F2A56-85BB-4310-A3F0-3CB1348C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D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6DB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5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6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2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3Y2fdyVb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sNNcdDWW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K5OO2ybueM" TargetMode="External"/><Relationship Id="rId11" Type="http://schemas.microsoft.com/office/2011/relationships/people" Target="people.xml"/><Relationship Id="rId5" Type="http://schemas.openxmlformats.org/officeDocument/2006/relationships/hyperlink" Target="https://nypost.com/2018/08/13/americans-spend-half-their-lives-in-front-of-screen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usinessinsider.com/what-your-smartphone-is-doing-to-your-brain-and-it-isnt-good-2018-3" TargetMode="External"/><Relationship Id="rId9" Type="http://schemas.openxmlformats.org/officeDocument/2006/relationships/hyperlink" Target="https://www.youtube.com/watch?v=f_ZpgP_kF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 Bolding</dc:creator>
  <cp:keywords/>
  <dc:description/>
  <cp:lastModifiedBy>Dillon Bolding</cp:lastModifiedBy>
  <cp:revision>10</cp:revision>
  <dcterms:created xsi:type="dcterms:W3CDTF">2019-03-19T22:43:00Z</dcterms:created>
  <dcterms:modified xsi:type="dcterms:W3CDTF">2019-03-23T20:40:00Z</dcterms:modified>
</cp:coreProperties>
</file>