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47D38" w14:textId="77777777" w:rsidR="00BC0D4B" w:rsidRDefault="00BC0D4B" w:rsidP="00BC0D4B">
      <w:pPr>
        <w:spacing w:line="480" w:lineRule="auto"/>
        <w:rPr>
          <w:rFonts w:ascii="Times New Roman" w:hAnsi="Times New Roman" w:cs="Times New Roman"/>
          <w:b/>
        </w:rPr>
      </w:pPr>
    </w:p>
    <w:p w14:paraId="57E47A26" w14:textId="77777777" w:rsidR="00BC0D4B" w:rsidRDefault="00BC0D4B" w:rsidP="00BC0D4B">
      <w:pPr>
        <w:spacing w:line="480" w:lineRule="auto"/>
        <w:rPr>
          <w:rFonts w:ascii="Times New Roman" w:hAnsi="Times New Roman" w:cs="Times New Roman"/>
          <w:b/>
        </w:rPr>
      </w:pPr>
    </w:p>
    <w:p w14:paraId="732EF578" w14:textId="77777777" w:rsidR="00BC0D4B" w:rsidRDefault="00BC0D4B" w:rsidP="00BC0D4B">
      <w:pPr>
        <w:spacing w:line="480" w:lineRule="auto"/>
        <w:rPr>
          <w:rFonts w:ascii="Times New Roman" w:hAnsi="Times New Roman" w:cs="Times New Roman"/>
          <w:b/>
        </w:rPr>
      </w:pPr>
    </w:p>
    <w:p w14:paraId="6B8BEB7C" w14:textId="77777777" w:rsidR="00BC0D4B" w:rsidRDefault="00BC0D4B" w:rsidP="00BC0D4B">
      <w:pPr>
        <w:spacing w:line="480" w:lineRule="auto"/>
        <w:rPr>
          <w:rFonts w:ascii="Times New Roman" w:hAnsi="Times New Roman" w:cs="Times New Roman"/>
          <w:b/>
        </w:rPr>
      </w:pPr>
    </w:p>
    <w:p w14:paraId="71D5EDA7" w14:textId="77777777" w:rsidR="00BC0D4B" w:rsidRDefault="00BC0D4B" w:rsidP="00BC0D4B">
      <w:pPr>
        <w:spacing w:line="480" w:lineRule="auto"/>
        <w:rPr>
          <w:rFonts w:ascii="Times New Roman" w:hAnsi="Times New Roman" w:cs="Times New Roman"/>
          <w:b/>
        </w:rPr>
      </w:pPr>
    </w:p>
    <w:p w14:paraId="370B1861" w14:textId="77777777" w:rsidR="00BC0D4B" w:rsidRDefault="00BC0D4B" w:rsidP="00BC0D4B">
      <w:pPr>
        <w:spacing w:line="480" w:lineRule="auto"/>
        <w:rPr>
          <w:rFonts w:ascii="Times New Roman" w:hAnsi="Times New Roman" w:cs="Times New Roman"/>
          <w:b/>
        </w:rPr>
      </w:pPr>
    </w:p>
    <w:p w14:paraId="3FB30CB1" w14:textId="77777777" w:rsidR="00BC0D4B" w:rsidRDefault="00BC0D4B" w:rsidP="00BC0D4B">
      <w:pPr>
        <w:spacing w:line="480" w:lineRule="auto"/>
        <w:rPr>
          <w:rFonts w:ascii="Times New Roman" w:hAnsi="Times New Roman" w:cs="Times New Roman"/>
          <w:b/>
        </w:rPr>
      </w:pPr>
    </w:p>
    <w:p w14:paraId="52FAB8C4" w14:textId="77777777" w:rsidR="00BC0D4B" w:rsidRPr="006C7B47" w:rsidRDefault="00BC0D4B" w:rsidP="00BC0D4B">
      <w:pPr>
        <w:spacing w:line="480" w:lineRule="auto"/>
        <w:jc w:val="center"/>
        <w:rPr>
          <w:rFonts w:ascii="Times New Roman" w:hAnsi="Times New Roman" w:cs="Times New Roman"/>
        </w:rPr>
      </w:pPr>
      <w:r>
        <w:rPr>
          <w:rFonts w:ascii="Times New Roman" w:hAnsi="Times New Roman" w:cs="Times New Roman"/>
        </w:rPr>
        <w:t>Twitter controversy: The right to wear a mask</w:t>
      </w:r>
    </w:p>
    <w:p w14:paraId="778F2891" w14:textId="77777777" w:rsidR="00BC0D4B" w:rsidRDefault="00BC0D4B" w:rsidP="00BC0D4B">
      <w:pPr>
        <w:spacing w:line="480" w:lineRule="auto"/>
        <w:jc w:val="center"/>
        <w:rPr>
          <w:rFonts w:ascii="Times New Roman" w:hAnsi="Times New Roman" w:cs="Times New Roman"/>
        </w:rPr>
      </w:pPr>
      <w:r w:rsidRPr="006C7B47">
        <w:rPr>
          <w:rFonts w:ascii="Times New Roman" w:hAnsi="Times New Roman" w:cs="Times New Roman"/>
        </w:rPr>
        <w:t>Gabi Smith</w:t>
      </w:r>
    </w:p>
    <w:p w14:paraId="4A143C0F" w14:textId="77777777" w:rsidR="00BC0D4B" w:rsidRDefault="00BC0D4B" w:rsidP="00BC0D4B">
      <w:pPr>
        <w:spacing w:line="480" w:lineRule="auto"/>
        <w:jc w:val="center"/>
        <w:rPr>
          <w:rFonts w:ascii="Times New Roman" w:hAnsi="Times New Roman" w:cs="Times New Roman"/>
        </w:rPr>
      </w:pPr>
      <w:r>
        <w:rPr>
          <w:rFonts w:ascii="Times New Roman" w:hAnsi="Times New Roman" w:cs="Times New Roman"/>
        </w:rPr>
        <w:t>English 105</w:t>
      </w:r>
    </w:p>
    <w:p w14:paraId="0550EF2F" w14:textId="77777777" w:rsidR="00BC0D4B" w:rsidRPr="006C7B47" w:rsidRDefault="00BC0D4B" w:rsidP="00BC0D4B">
      <w:pPr>
        <w:spacing w:line="480" w:lineRule="auto"/>
        <w:jc w:val="center"/>
        <w:rPr>
          <w:rFonts w:ascii="Times New Roman" w:hAnsi="Times New Roman" w:cs="Times New Roman"/>
        </w:rPr>
      </w:pPr>
      <w:r>
        <w:rPr>
          <w:rFonts w:ascii="Times New Roman" w:hAnsi="Times New Roman" w:cs="Times New Roman"/>
        </w:rPr>
        <w:t>Professor Anderson</w:t>
      </w:r>
    </w:p>
    <w:p w14:paraId="0CF4887D" w14:textId="77777777" w:rsidR="00BC0D4B" w:rsidRDefault="00BC0D4B" w:rsidP="00BC0D4B">
      <w:pPr>
        <w:spacing w:line="480" w:lineRule="auto"/>
        <w:rPr>
          <w:rFonts w:ascii="Times New Roman" w:hAnsi="Times New Roman" w:cs="Times New Roman"/>
          <w:b/>
        </w:rPr>
      </w:pPr>
    </w:p>
    <w:p w14:paraId="1C24CF8C" w14:textId="77777777" w:rsidR="00BC0D4B" w:rsidRDefault="00BC0D4B" w:rsidP="00BC0D4B">
      <w:pPr>
        <w:spacing w:line="480" w:lineRule="auto"/>
        <w:rPr>
          <w:rFonts w:ascii="Times New Roman" w:hAnsi="Times New Roman" w:cs="Times New Roman"/>
          <w:b/>
        </w:rPr>
      </w:pPr>
    </w:p>
    <w:p w14:paraId="4B3AE0CF" w14:textId="77777777" w:rsidR="00BC0D4B" w:rsidRDefault="00BC0D4B" w:rsidP="00BC0D4B">
      <w:pPr>
        <w:spacing w:line="480" w:lineRule="auto"/>
        <w:rPr>
          <w:rFonts w:ascii="Times New Roman" w:hAnsi="Times New Roman" w:cs="Times New Roman"/>
          <w:b/>
        </w:rPr>
      </w:pPr>
    </w:p>
    <w:p w14:paraId="2CCF52D2" w14:textId="77777777" w:rsidR="00BC0D4B" w:rsidRDefault="00BC0D4B" w:rsidP="00BC0D4B">
      <w:pPr>
        <w:spacing w:line="480" w:lineRule="auto"/>
        <w:rPr>
          <w:rFonts w:ascii="Times New Roman" w:hAnsi="Times New Roman" w:cs="Times New Roman"/>
          <w:b/>
        </w:rPr>
      </w:pPr>
    </w:p>
    <w:p w14:paraId="28A9122A" w14:textId="77777777" w:rsidR="00BC0D4B" w:rsidRDefault="00BC0D4B" w:rsidP="00BC0D4B">
      <w:pPr>
        <w:spacing w:line="480" w:lineRule="auto"/>
        <w:rPr>
          <w:rFonts w:ascii="Times New Roman" w:hAnsi="Times New Roman" w:cs="Times New Roman"/>
          <w:b/>
        </w:rPr>
      </w:pPr>
    </w:p>
    <w:p w14:paraId="792AA0DB" w14:textId="77777777" w:rsidR="00BC0D4B" w:rsidRDefault="00BC0D4B" w:rsidP="00BC0D4B">
      <w:pPr>
        <w:spacing w:line="480" w:lineRule="auto"/>
        <w:rPr>
          <w:rFonts w:ascii="Times New Roman" w:hAnsi="Times New Roman" w:cs="Times New Roman"/>
          <w:b/>
        </w:rPr>
      </w:pPr>
    </w:p>
    <w:p w14:paraId="7369FC53" w14:textId="77777777" w:rsidR="00BC0D4B" w:rsidRDefault="00BC0D4B" w:rsidP="00BC0D4B">
      <w:pPr>
        <w:spacing w:line="480" w:lineRule="auto"/>
        <w:rPr>
          <w:rFonts w:ascii="Times New Roman" w:hAnsi="Times New Roman" w:cs="Times New Roman"/>
          <w:b/>
        </w:rPr>
      </w:pPr>
    </w:p>
    <w:p w14:paraId="4401E547" w14:textId="77777777" w:rsidR="00BC0D4B" w:rsidRDefault="00BC0D4B" w:rsidP="00BC0D4B">
      <w:pPr>
        <w:spacing w:line="480" w:lineRule="auto"/>
        <w:rPr>
          <w:rFonts w:ascii="Times New Roman" w:hAnsi="Times New Roman" w:cs="Times New Roman"/>
          <w:b/>
        </w:rPr>
      </w:pPr>
    </w:p>
    <w:p w14:paraId="17C5A8A4" w14:textId="77777777" w:rsidR="00BC0D4B" w:rsidRDefault="00BC0D4B" w:rsidP="00BC0D4B">
      <w:pPr>
        <w:spacing w:line="480" w:lineRule="auto"/>
        <w:rPr>
          <w:rFonts w:ascii="Times New Roman" w:hAnsi="Times New Roman" w:cs="Times New Roman"/>
          <w:b/>
        </w:rPr>
      </w:pPr>
    </w:p>
    <w:p w14:paraId="14E358DF" w14:textId="77777777" w:rsidR="00BC0D4B" w:rsidRDefault="00BC0D4B" w:rsidP="00BC0D4B">
      <w:pPr>
        <w:spacing w:line="480" w:lineRule="auto"/>
        <w:rPr>
          <w:rFonts w:ascii="Times New Roman" w:hAnsi="Times New Roman" w:cs="Times New Roman"/>
          <w:b/>
        </w:rPr>
      </w:pPr>
    </w:p>
    <w:p w14:paraId="70D52CD0" w14:textId="77777777" w:rsidR="00BC0D4B" w:rsidRDefault="00BC0D4B" w:rsidP="00BC0D4B">
      <w:pPr>
        <w:spacing w:line="480" w:lineRule="auto"/>
        <w:rPr>
          <w:rFonts w:ascii="Times New Roman" w:hAnsi="Times New Roman" w:cs="Times New Roman"/>
          <w:b/>
        </w:rPr>
      </w:pPr>
    </w:p>
    <w:p w14:paraId="3FC4B077" w14:textId="77777777" w:rsidR="00BC0D4B" w:rsidRDefault="00BC0D4B" w:rsidP="00BC0D4B">
      <w:pPr>
        <w:spacing w:line="480" w:lineRule="auto"/>
        <w:rPr>
          <w:rFonts w:ascii="Times New Roman" w:hAnsi="Times New Roman" w:cs="Times New Roman"/>
          <w:b/>
        </w:rPr>
      </w:pPr>
    </w:p>
    <w:p w14:paraId="77B2A9B5" w14:textId="77777777" w:rsidR="00BC0D4B" w:rsidRDefault="00BC0D4B" w:rsidP="00BC0D4B">
      <w:pPr>
        <w:spacing w:line="480" w:lineRule="auto"/>
        <w:rPr>
          <w:rFonts w:ascii="Times New Roman" w:hAnsi="Times New Roman" w:cs="Times New Roman"/>
          <w:b/>
        </w:rPr>
      </w:pPr>
      <w:r w:rsidRPr="00765406">
        <w:rPr>
          <w:rFonts w:ascii="Times New Roman" w:hAnsi="Times New Roman" w:cs="Times New Roman"/>
          <w:b/>
        </w:rPr>
        <w:lastRenderedPageBreak/>
        <w:t>Introduction:</w:t>
      </w:r>
    </w:p>
    <w:p w14:paraId="1C2574D9" w14:textId="703C651D" w:rsidR="00BC0D4B" w:rsidRDefault="00BC0D4B" w:rsidP="00BC0D4B">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In the age of technology, it seems like we are always on the web.  Constantly sharing, liking, posting, and commenting about the latest news.  This is </w:t>
      </w:r>
      <w:r w:rsidR="00DF1047">
        <w:rPr>
          <w:rFonts w:ascii="Times New Roman" w:hAnsi="Times New Roman" w:cs="Times New Roman"/>
        </w:rPr>
        <w:t xml:space="preserve">largely </w:t>
      </w:r>
      <w:r>
        <w:rPr>
          <w:rFonts w:ascii="Times New Roman" w:hAnsi="Times New Roman" w:cs="Times New Roman"/>
        </w:rPr>
        <w:t>made possible by the expansion of technology within the early 2000s.  This technolog</w:t>
      </w:r>
      <w:r w:rsidR="00DF1047">
        <w:rPr>
          <w:rFonts w:ascii="Times New Roman" w:hAnsi="Times New Roman" w:cs="Times New Roman"/>
        </w:rPr>
        <w:t>ical</w:t>
      </w:r>
      <w:r>
        <w:rPr>
          <w:rFonts w:ascii="Times New Roman" w:hAnsi="Times New Roman" w:cs="Times New Roman"/>
        </w:rPr>
        <w:t xml:space="preserve"> wave has changed everything, from the way we conduct business to the way we communicate. We are more connected to each other and one recent key to that connection has been the hashtag. Through the use of hashtags people can communicate with one another about a specific topic.  For example, let’s say you are writing a post about the Kansas City Chiefs winning the Super Bowl.  You could add #superbowl</w:t>
      </w:r>
      <w:r w:rsidR="00B619B6">
        <w:rPr>
          <w:rFonts w:ascii="Times New Roman" w:hAnsi="Times New Roman" w:cs="Times New Roman"/>
        </w:rPr>
        <w:t>54</w:t>
      </w:r>
      <w:r>
        <w:rPr>
          <w:rFonts w:ascii="Times New Roman" w:hAnsi="Times New Roman" w:cs="Times New Roman"/>
        </w:rPr>
        <w:t xml:space="preserve"> to your post, which would share it with other people who search the same hashtag.  People often use these hashtags to comment on something they are passionate about or a controversial topic. In this report, I will discuss the hashtag known as </w:t>
      </w:r>
      <w:proofErr w:type="spellStart"/>
      <w:r>
        <w:rPr>
          <w:rFonts w:ascii="Times New Roman" w:hAnsi="Times New Roman" w:cs="Times New Roman"/>
        </w:rPr>
        <w:t>masksdontwork</w:t>
      </w:r>
      <w:proofErr w:type="spellEnd"/>
      <w:r>
        <w:rPr>
          <w:rFonts w:ascii="Times New Roman" w:hAnsi="Times New Roman" w:cs="Times New Roman"/>
        </w:rPr>
        <w:t xml:space="preserve">. </w:t>
      </w:r>
    </w:p>
    <w:p w14:paraId="6400787B" w14:textId="2DD80463" w:rsidR="00BC0D4B" w:rsidRDefault="00BC0D4B" w:rsidP="00BC0D4B">
      <w:pPr>
        <w:spacing w:line="480" w:lineRule="auto"/>
        <w:rPr>
          <w:rFonts w:ascii="Times New Roman" w:hAnsi="Times New Roman" w:cs="Times New Roman"/>
        </w:rPr>
      </w:pPr>
      <w:r>
        <w:rPr>
          <w:rFonts w:ascii="Times New Roman" w:hAnsi="Times New Roman" w:cs="Times New Roman"/>
        </w:rPr>
        <w:tab/>
        <w:t xml:space="preserve">There is a debate over whether or not people should be required to wear masks during the coronavirus pandemic.  Most health officials say that wearing a mask will reduce the spread of COVID-19, since it is able to block out the droplets of saliva whenever someone coughs or sneezes.  At the same time, there is </w:t>
      </w:r>
      <w:r w:rsidR="00DF1047">
        <w:rPr>
          <w:rFonts w:ascii="Times New Roman" w:hAnsi="Times New Roman" w:cs="Times New Roman"/>
        </w:rPr>
        <w:t>little scientific</w:t>
      </w:r>
      <w:r>
        <w:rPr>
          <w:rFonts w:ascii="Times New Roman" w:hAnsi="Times New Roman" w:cs="Times New Roman"/>
        </w:rPr>
        <w:t xml:space="preserve"> evidence to back up this claim</w:t>
      </w:r>
      <w:r w:rsidR="00DF1047">
        <w:rPr>
          <w:rFonts w:ascii="Times New Roman" w:hAnsi="Times New Roman" w:cs="Times New Roman"/>
        </w:rPr>
        <w:t xml:space="preserve"> since</w:t>
      </w:r>
      <w:r>
        <w:rPr>
          <w:rFonts w:ascii="Times New Roman" w:hAnsi="Times New Roman" w:cs="Times New Roman"/>
        </w:rPr>
        <w:t xml:space="preserve"> this is new territory for all of us. </w:t>
      </w:r>
      <w:r w:rsidR="00DF1047">
        <w:rPr>
          <w:rFonts w:ascii="Times New Roman" w:hAnsi="Times New Roman" w:cs="Times New Roman"/>
        </w:rPr>
        <w:t xml:space="preserve"> </w:t>
      </w:r>
      <w:r>
        <w:rPr>
          <w:rFonts w:ascii="Times New Roman" w:hAnsi="Times New Roman" w:cs="Times New Roman"/>
        </w:rPr>
        <w:t>Most places do not require you to wear a mask in public, even though it is strongly recommended.  Furthermore, some people believe that making masks mandatory is infringing on their rights as a US citizen.  For these reasons, there are many who choose not to wear a mask.  I wanted to take a look at these peoples’ perspectives, which is why I chose to study the #</w:t>
      </w:r>
      <w:proofErr w:type="spellStart"/>
      <w:r>
        <w:rPr>
          <w:rFonts w:ascii="Times New Roman" w:hAnsi="Times New Roman" w:cs="Times New Roman"/>
        </w:rPr>
        <w:t>masksdontwork</w:t>
      </w:r>
      <w:proofErr w:type="spellEnd"/>
      <w:r>
        <w:rPr>
          <w:rFonts w:ascii="Times New Roman" w:hAnsi="Times New Roman" w:cs="Times New Roman"/>
        </w:rPr>
        <w:t xml:space="preserve"> on Twitter.  This hashtag is linked with tweets relating to the reasons why some people believe they should not be required to wear a mask, and even some evidence that cloth masks are entirely ineffective. </w:t>
      </w:r>
    </w:p>
    <w:p w14:paraId="011AE3C0" w14:textId="31512798" w:rsidR="00BC0D4B" w:rsidRDefault="00BC0D4B" w:rsidP="00BC0D4B">
      <w:pPr>
        <w:spacing w:line="480" w:lineRule="auto"/>
        <w:rPr>
          <w:rFonts w:ascii="Times New Roman" w:hAnsi="Times New Roman" w:cs="Times New Roman"/>
          <w:b/>
        </w:rPr>
      </w:pPr>
      <w:r>
        <w:rPr>
          <w:rFonts w:ascii="Times New Roman" w:hAnsi="Times New Roman" w:cs="Times New Roman"/>
          <w:b/>
        </w:rPr>
        <w:t>Methods</w:t>
      </w:r>
    </w:p>
    <w:p w14:paraId="7F9FE0C9" w14:textId="3604D852" w:rsidR="00BC0D4B" w:rsidRPr="007B47DA" w:rsidRDefault="00BC0D4B" w:rsidP="00BC0D4B">
      <w:pPr>
        <w:spacing w:line="480" w:lineRule="auto"/>
        <w:rPr>
          <w:rFonts w:ascii="Times New Roman" w:hAnsi="Times New Roman" w:cs="Times New Roman"/>
        </w:rPr>
      </w:pPr>
      <w:r>
        <w:rPr>
          <w:rFonts w:ascii="Times New Roman" w:hAnsi="Times New Roman" w:cs="Times New Roman"/>
          <w:b/>
        </w:rPr>
        <w:lastRenderedPageBreak/>
        <w:tab/>
      </w:r>
      <w:r>
        <w:rPr>
          <w:rFonts w:ascii="Times New Roman" w:hAnsi="Times New Roman" w:cs="Times New Roman"/>
        </w:rPr>
        <w:t>In order to begin coding tweets, I had to use the Twitter Archiving Google Spreadsheet, or Tags, to collect all the tweets that had the hashtag #</w:t>
      </w:r>
      <w:proofErr w:type="spellStart"/>
      <w:r>
        <w:rPr>
          <w:rFonts w:ascii="Times New Roman" w:hAnsi="Times New Roman" w:cs="Times New Roman"/>
        </w:rPr>
        <w:t>masksdontwork</w:t>
      </w:r>
      <w:proofErr w:type="spellEnd"/>
      <w:r>
        <w:rPr>
          <w:rFonts w:ascii="Times New Roman" w:hAnsi="Times New Roman" w:cs="Times New Roman"/>
        </w:rPr>
        <w:t xml:space="preserve"> in them.  This tool collected tweets in a spreadsheet, so it was easy for me to go through each individual tweet and code it.  When I first looked at the spreadsheet, there were over 3000 tweets.  This comes as no surprise since masks have become a very controversial and current topic because of the pandemic. </w:t>
      </w:r>
      <w:r w:rsidR="00595993">
        <w:rPr>
          <w:rFonts w:ascii="Times New Roman" w:hAnsi="Times New Roman" w:cs="Times New Roman"/>
        </w:rPr>
        <w:t xml:space="preserve"> </w:t>
      </w:r>
      <w:r>
        <w:rPr>
          <w:rFonts w:ascii="Times New Roman" w:hAnsi="Times New Roman" w:cs="Times New Roman"/>
        </w:rPr>
        <w:t xml:space="preserve">Instead of reading all of the tweets, I randomly chose 100 tweets to use in my coding and analysis.  Before coding, I came up with a few categories that I thought would be useful.  For example, one category was </w:t>
      </w:r>
      <w:r w:rsidR="00595993">
        <w:rPr>
          <w:rFonts w:ascii="Times New Roman" w:hAnsi="Times New Roman" w:cs="Times New Roman"/>
        </w:rPr>
        <w:t>based on whether or not</w:t>
      </w:r>
      <w:r>
        <w:rPr>
          <w:rFonts w:ascii="Times New Roman" w:hAnsi="Times New Roman" w:cs="Times New Roman"/>
        </w:rPr>
        <w:t xml:space="preserve"> the person used emotion or logic to get their point across.  Another category I kept track of was the intended audience for the tweet, whether this was replying to someone specific, or just talking to the general public. I also added an open code category, so I could keep track of miscellaneous items that I thought could be helpful later. As I was coding, I noticed that I had to adjust some of the categories as a few of them ended up being insignificant.  An </w:t>
      </w:r>
      <w:r w:rsidR="00595993">
        <w:rPr>
          <w:rFonts w:ascii="Times New Roman" w:hAnsi="Times New Roman" w:cs="Times New Roman"/>
        </w:rPr>
        <w:t>example</w:t>
      </w:r>
      <w:r>
        <w:rPr>
          <w:rFonts w:ascii="Times New Roman" w:hAnsi="Times New Roman" w:cs="Times New Roman"/>
        </w:rPr>
        <w:t xml:space="preserve"> of this is when I found that 97 out of my 100 tweets were from people who were against wearing masks.  This should have been obvious from the beginning, as my hashtag specifically came from people who did not like wearing masks.  Regardless, I continued coding more categories that I thought would be important in my analysis.  Although coding was tedious, is was a very important step since it yielded my results. </w:t>
      </w:r>
    </w:p>
    <w:p w14:paraId="337F8D63" w14:textId="77777777" w:rsidR="00BC0D4B" w:rsidRDefault="00BC0D4B" w:rsidP="00BC0D4B">
      <w:pPr>
        <w:spacing w:line="480" w:lineRule="auto"/>
        <w:rPr>
          <w:rFonts w:ascii="Times New Roman" w:hAnsi="Times New Roman" w:cs="Times New Roman"/>
          <w:b/>
        </w:rPr>
      </w:pPr>
      <w:r>
        <w:rPr>
          <w:rFonts w:ascii="Times New Roman" w:hAnsi="Times New Roman" w:cs="Times New Roman"/>
          <w:b/>
        </w:rPr>
        <w:t>D</w:t>
      </w:r>
      <w:r w:rsidRPr="00884D81">
        <w:rPr>
          <w:rFonts w:ascii="Times New Roman" w:hAnsi="Times New Roman" w:cs="Times New Roman"/>
          <w:b/>
        </w:rPr>
        <w:t>iscussion</w:t>
      </w:r>
    </w:p>
    <w:p w14:paraId="3F5FD27A" w14:textId="31DF9D58" w:rsidR="00BC0D4B" w:rsidRDefault="00BC0D4B" w:rsidP="00BC0D4B">
      <w:pPr>
        <w:spacing w:line="480" w:lineRule="auto"/>
        <w:ind w:firstLine="720"/>
        <w:rPr>
          <w:rFonts w:ascii="Times New Roman" w:hAnsi="Times New Roman" w:cs="Times New Roman"/>
        </w:rPr>
      </w:pPr>
      <w:r>
        <w:rPr>
          <w:rFonts w:ascii="Times New Roman" w:hAnsi="Times New Roman" w:cs="Times New Roman"/>
        </w:rPr>
        <w:t>After I was finished coding, it was time to take a look at my results.</w:t>
      </w:r>
      <w:r w:rsidR="00595993">
        <w:rPr>
          <w:rFonts w:ascii="Times New Roman" w:hAnsi="Times New Roman" w:cs="Times New Roman"/>
        </w:rPr>
        <w:t xml:space="preserve">  </w:t>
      </w:r>
      <w:r w:rsidR="00686F1B">
        <w:rPr>
          <w:rFonts w:ascii="Times New Roman" w:hAnsi="Times New Roman" w:cs="Times New Roman"/>
        </w:rPr>
        <w:t>However,</w:t>
      </w:r>
      <w:r w:rsidR="00595993">
        <w:rPr>
          <w:rFonts w:ascii="Times New Roman" w:hAnsi="Times New Roman" w:cs="Times New Roman"/>
        </w:rPr>
        <w:t xml:space="preserve"> i</w:t>
      </w:r>
      <w:r>
        <w:rPr>
          <w:rFonts w:ascii="Times New Roman" w:hAnsi="Times New Roman" w:cs="Times New Roman"/>
        </w:rPr>
        <w:t xml:space="preserve">n order to do </w:t>
      </w:r>
      <w:r w:rsidR="00686F1B">
        <w:rPr>
          <w:rFonts w:ascii="Times New Roman" w:hAnsi="Times New Roman" w:cs="Times New Roman"/>
        </w:rPr>
        <w:t>this,</w:t>
      </w:r>
      <w:r>
        <w:rPr>
          <w:rFonts w:ascii="Times New Roman" w:hAnsi="Times New Roman" w:cs="Times New Roman"/>
        </w:rPr>
        <w:t xml:space="preserve"> I needed to make charts, so it would be easier to see my data.  The first chart I made related to </w:t>
      </w:r>
      <w:del w:id="0" w:author="Gabi Smith" w:date="2020-07-01T11:36:00Z">
        <w:r w:rsidDel="001402B7">
          <w:rPr>
            <w:rFonts w:ascii="Times New Roman" w:hAnsi="Times New Roman" w:cs="Times New Roman"/>
            <w:noProof/>
          </w:rPr>
          <w:drawing>
            <wp:anchor distT="0" distB="0" distL="114300" distR="114300" simplePos="0" relativeHeight="251659264" behindDoc="1" locked="0" layoutInCell="1" allowOverlap="1" wp14:anchorId="3869C9D9" wp14:editId="4D716D09">
              <wp:simplePos x="0" y="0"/>
              <wp:positionH relativeFrom="column">
                <wp:posOffset>-16933</wp:posOffset>
              </wp:positionH>
              <wp:positionV relativeFrom="paragraph">
                <wp:posOffset>101600</wp:posOffset>
              </wp:positionV>
              <wp:extent cx="3335655" cy="2073910"/>
              <wp:effectExtent l="0" t="0" r="4445" b="0"/>
              <wp:wrapTight wrapText="bothSides">
                <wp:wrapPolygon edited="0">
                  <wp:start x="0" y="0"/>
                  <wp:lineTo x="0" y="21428"/>
                  <wp:lineTo x="21547" y="21428"/>
                  <wp:lineTo x="2154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06-28 at 3.14.50 PM.png"/>
                      <pic:cNvPicPr/>
                    </pic:nvPicPr>
                    <pic:blipFill rotWithShape="1">
                      <a:blip r:embed="rId6" cstate="print">
                        <a:extLst>
                          <a:ext uri="{28A0092B-C50C-407E-A947-70E740481C1C}">
                            <a14:useLocalDpi xmlns:a14="http://schemas.microsoft.com/office/drawing/2010/main" val="0"/>
                          </a:ext>
                        </a:extLst>
                      </a:blip>
                      <a:srcRect l="1234" r="1525" b="1980"/>
                      <a:stretch/>
                    </pic:blipFill>
                    <pic:spPr bwMode="auto">
                      <a:xfrm>
                        <a:off x="0" y="0"/>
                        <a:ext cx="3335655" cy="2073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del>
      <w:del w:id="1" w:author="Gabi Smith" w:date="2020-07-01T11:37:00Z">
        <w:r w:rsidDel="001402B7">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1370DEFE" wp14:editId="6C277F40">
                  <wp:simplePos x="0" y="0"/>
                  <wp:positionH relativeFrom="column">
                    <wp:posOffset>107950</wp:posOffset>
                  </wp:positionH>
                  <wp:positionV relativeFrom="paragraph">
                    <wp:posOffset>-209550</wp:posOffset>
                  </wp:positionV>
                  <wp:extent cx="3166110" cy="450850"/>
                  <wp:effectExtent l="0" t="0" r="0" b="6350"/>
                  <wp:wrapNone/>
                  <wp:docPr id="12" name="Text Box 12"/>
                  <wp:cNvGraphicFramePr/>
                  <a:graphic xmlns:a="http://schemas.openxmlformats.org/drawingml/2006/main">
                    <a:graphicData uri="http://schemas.microsoft.com/office/word/2010/wordprocessingShape">
                      <wps:wsp>
                        <wps:cNvSpPr txBox="1"/>
                        <wps:spPr>
                          <a:xfrm>
                            <a:off x="0" y="0"/>
                            <a:ext cx="3166110" cy="450850"/>
                          </a:xfrm>
                          <a:prstGeom prst="rect">
                            <a:avLst/>
                          </a:prstGeom>
                          <a:solidFill>
                            <a:schemeClr val="lt1"/>
                          </a:solidFill>
                          <a:ln w="6350">
                            <a:noFill/>
                          </a:ln>
                        </wps:spPr>
                        <wps:txbx>
                          <w:txbxContent>
                            <w:p w14:paraId="6C1D26DA" w14:textId="77777777" w:rsidR="00BC0D4B" w:rsidRPr="006C7B47" w:rsidRDefault="00BC0D4B" w:rsidP="00BC0D4B">
                              <w:pPr>
                                <w:jc w:val="center"/>
                                <w:rPr>
                                  <w:rFonts w:ascii="Times New Roman" w:hAnsi="Times New Roman" w:cs="Times New Roman"/>
                                </w:rPr>
                              </w:pPr>
                              <w:r w:rsidRPr="006C7B47">
                                <w:rPr>
                                  <w:rFonts w:ascii="Times New Roman" w:hAnsi="Times New Roman" w:cs="Times New Roman"/>
                                </w:rPr>
                                <w:t>Figure 1</w:t>
                              </w:r>
                              <w:r>
                                <w:rPr>
                                  <w:rFonts w:ascii="Times New Roman" w:hAnsi="Times New Roman" w:cs="Times New Roman"/>
                                </w:rPr>
                                <w:t>. Emotion or logic in tweets for or against masks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1370DEFE" id="_x0000_t202" coordsize="21600,21600" o:spt="202" path="m,l,21600r21600,l21600,xe">
                  <v:stroke joinstyle="miter"/>
                  <v:path gradientshapeok="t" o:connecttype="rect"/>
                </v:shapetype>
                <v:shape id="Text Box 12" o:spid="_x0000_s1026" type="#_x0000_t202" style="position:absolute;left:0;text-align:left;margin-left:8.5pt;margin-top:-16.5pt;width:249.3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" fillcolor="white [3201]" stroked="f" strokeweight=".5pt">
                  <v:textbox>
                    <w:txbxContent>
                      <w:p w14:paraId="6C1D26DA" w14:textId="77777777" w:rsidR="00BC0D4B" w:rsidRPr="006C7B47" w:rsidRDefault="00BC0D4B" w:rsidP="00BC0D4B">
                        <w:pPr>
                          <w:jc w:val="center"/>
                          <w:rPr>
                            <w:rFonts w:ascii="Times New Roman" w:hAnsi="Times New Roman" w:cs="Times New Roman"/>
                          </w:rPr>
                        </w:pPr>
                        <w:r w:rsidRPr="006C7B47">
                          <w:rPr>
                            <w:rFonts w:ascii="Times New Roman" w:hAnsi="Times New Roman" w:cs="Times New Roman"/>
                          </w:rPr>
                          <w:t>Figure 1</w:t>
                        </w:r>
                        <w:r>
                          <w:rPr>
                            <w:rFonts w:ascii="Times New Roman" w:hAnsi="Times New Roman" w:cs="Times New Roman"/>
                          </w:rPr>
                          <w:t>. Emotion or logic in tweets for or against masks</w:t>
                        </w:r>
                      </w:p>
                    </w:txbxContent>
                  </v:textbox>
                </v:shape>
              </w:pict>
            </mc:Fallback>
          </mc:AlternateContent>
        </w:r>
      </w:del>
      <w:r>
        <w:rPr>
          <w:rFonts w:ascii="Times New Roman" w:hAnsi="Times New Roman" w:cs="Times New Roman"/>
        </w:rPr>
        <w:t xml:space="preserve">the emotion vs logic category.  I also decided to separate the number of people who were for and against wearing a mask, so you could visually see the makeup of the people who </w:t>
      </w:r>
      <w:r w:rsidR="00B619B6">
        <w:rPr>
          <w:rFonts w:ascii="Times New Roman" w:hAnsi="Times New Roman" w:cs="Times New Roman"/>
          <w:noProof/>
        </w:rPr>
        <w:lastRenderedPageBreak/>
        <w:drawing>
          <wp:anchor distT="0" distB="0" distL="114300" distR="114300" simplePos="0" relativeHeight="251663360" behindDoc="1" locked="0" layoutInCell="1" allowOverlap="1" wp14:anchorId="1D21B4EC" wp14:editId="41144C37">
            <wp:simplePos x="0" y="0"/>
            <wp:positionH relativeFrom="column">
              <wp:posOffset>152400</wp:posOffset>
            </wp:positionH>
            <wp:positionV relativeFrom="paragraph">
              <wp:posOffset>0</wp:posOffset>
            </wp:positionV>
            <wp:extent cx="3699510" cy="2294467"/>
            <wp:effectExtent l="0" t="0" r="0" b="4445"/>
            <wp:wrapTight wrapText="bothSides">
              <wp:wrapPolygon edited="0">
                <wp:start x="0" y="0"/>
                <wp:lineTo x="0" y="21522"/>
                <wp:lineTo x="21504" y="21522"/>
                <wp:lineTo x="215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6-28 at 3.14.50 PM.png"/>
                    <pic:cNvPicPr/>
                  </pic:nvPicPr>
                  <pic:blipFill rotWithShape="1">
                    <a:blip r:embed="rId7" cstate="print">
                      <a:extLst>
                        <a:ext uri="{28A0092B-C50C-407E-A947-70E740481C1C}">
                          <a14:useLocalDpi xmlns:a14="http://schemas.microsoft.com/office/drawing/2010/main" val="0"/>
                        </a:ext>
                      </a:extLst>
                    </a:blip>
                    <a:srcRect l="677" r="565" b="733"/>
                    <a:stretch/>
                  </pic:blipFill>
                  <pic:spPr bwMode="auto">
                    <a:xfrm>
                      <a:off x="0" y="0"/>
                      <a:ext cx="3699510" cy="229446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 xml:space="preserve">were using this hashtag.  As we can see in Figure 1, the majority of the people are opposed to mask wearing, which comes as no surprise.  However, what is surprising is the number of people </w:t>
      </w:r>
      <w:r w:rsidR="00686F1B">
        <w:rPr>
          <w:rFonts w:ascii="Times New Roman" w:hAnsi="Times New Roman" w:cs="Times New Roman"/>
          <w:noProof/>
        </w:rPr>
        <mc:AlternateContent>
          <mc:Choice Requires="wps">
            <w:drawing>
              <wp:anchor distT="0" distB="0" distL="114300" distR="114300" simplePos="0" relativeHeight="251664384" behindDoc="1" locked="0" layoutInCell="1" allowOverlap="1" wp14:anchorId="301A5951" wp14:editId="646B11AA">
                <wp:simplePos x="0" y="0"/>
                <wp:positionH relativeFrom="column">
                  <wp:posOffset>313266</wp:posOffset>
                </wp:positionH>
                <wp:positionV relativeFrom="paragraph">
                  <wp:posOffset>2277533</wp:posOffset>
                </wp:positionV>
                <wp:extent cx="3429000" cy="295910"/>
                <wp:effectExtent l="0" t="0" r="0" b="0"/>
                <wp:wrapTight wrapText="bothSides">
                  <wp:wrapPolygon edited="0">
                    <wp:start x="0" y="0"/>
                    <wp:lineTo x="0" y="20395"/>
                    <wp:lineTo x="21520" y="20395"/>
                    <wp:lineTo x="2152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3429000" cy="295910"/>
                        </a:xfrm>
                        <a:prstGeom prst="rect">
                          <a:avLst/>
                        </a:prstGeom>
                        <a:solidFill>
                          <a:schemeClr val="lt1"/>
                        </a:solidFill>
                        <a:ln w="6350">
                          <a:noFill/>
                        </a:ln>
                      </wps:spPr>
                      <wps:txbx>
                        <w:txbxContent>
                          <w:p w14:paraId="0CC4434D" w14:textId="02F8F1C0" w:rsidR="00686F1B" w:rsidRPr="00686F1B" w:rsidRDefault="00686F1B" w:rsidP="00686F1B">
                            <w:pPr>
                              <w:jc w:val="center"/>
                              <w:rPr>
                                <w:rFonts w:ascii="Times New Roman" w:hAnsi="Times New Roman" w:cs="Times New Roman"/>
                              </w:rPr>
                            </w:pPr>
                            <w:r w:rsidRPr="00686F1B">
                              <w:rPr>
                                <w:rFonts w:ascii="Times New Roman" w:hAnsi="Times New Roman" w:cs="Times New Roman"/>
                              </w:rPr>
                              <w:t>Figure 1</w:t>
                            </w:r>
                            <w:r>
                              <w:rPr>
                                <w:rFonts w:ascii="Times New Roman" w:hAnsi="Times New Roman" w:cs="Times New Roman"/>
                              </w:rPr>
                              <w:t>- Stance’s on Mask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01A5951" id="_x0000_t202" coordsize="21600,21600" o:spt="202" path="m,l,21600r21600,l21600,xe">
                <v:stroke joinstyle="miter"/>
                <v:path gradientshapeok="t" o:connecttype="rect"/>
              </v:shapetype>
              <v:shape id="Text Box 2" o:spid="_x0000_s1027" type="#_x0000_t202" style="position:absolute;left:0;text-align:left;margin-left:24.65pt;margin-top:179.35pt;width:270pt;height:23.3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" fillcolor="white [3201]" stroked="f" strokeweight=".5pt">
                <v:textbox>
                  <w:txbxContent>
                    <w:p w14:paraId="0CC4434D" w14:textId="02F8F1C0" w:rsidR="00686F1B" w:rsidRPr="00686F1B" w:rsidRDefault="00686F1B" w:rsidP="00686F1B">
                      <w:pPr>
                        <w:jc w:val="center"/>
                        <w:rPr>
                          <w:rFonts w:ascii="Times New Roman" w:hAnsi="Times New Roman" w:cs="Times New Roman"/>
                        </w:rPr>
                      </w:pPr>
                      <w:r w:rsidRPr="00686F1B">
                        <w:rPr>
                          <w:rFonts w:ascii="Times New Roman" w:hAnsi="Times New Roman" w:cs="Times New Roman"/>
                        </w:rPr>
                        <w:t>Figure 1</w:t>
                      </w:r>
                      <w:r>
                        <w:rPr>
                          <w:rFonts w:ascii="Times New Roman" w:hAnsi="Times New Roman" w:cs="Times New Roman"/>
                        </w:rPr>
                        <w:t>- Stance’s on Mask</w:t>
                      </w:r>
                    </w:p>
                  </w:txbxContent>
                </v:textbox>
                <w10:wrap type="tight"/>
              </v:shape>
            </w:pict>
          </mc:Fallback>
        </mc:AlternateContent>
      </w:r>
      <w:r>
        <w:rPr>
          <w:rFonts w:ascii="Times New Roman" w:hAnsi="Times New Roman" w:cs="Times New Roman"/>
        </w:rPr>
        <w:t xml:space="preserve">who used logic in their tweet.  Given that </w:t>
      </w:r>
      <w:r w:rsidR="00595993">
        <w:rPr>
          <w:rFonts w:ascii="Times New Roman" w:hAnsi="Times New Roman" w:cs="Times New Roman"/>
        </w:rPr>
        <w:t xml:space="preserve">the data was collected from a </w:t>
      </w:r>
      <w:r>
        <w:rPr>
          <w:rFonts w:ascii="Times New Roman" w:hAnsi="Times New Roman" w:cs="Times New Roman"/>
        </w:rPr>
        <w:t xml:space="preserve">social media platform, we might readily expect tweets with high levels of emotion. </w:t>
      </w:r>
      <w:r w:rsidR="00595993">
        <w:rPr>
          <w:rFonts w:ascii="Times New Roman" w:hAnsi="Times New Roman" w:cs="Times New Roman"/>
        </w:rPr>
        <w:t xml:space="preserve"> </w:t>
      </w:r>
      <w:r>
        <w:rPr>
          <w:rFonts w:ascii="Times New Roman" w:hAnsi="Times New Roman" w:cs="Times New Roman"/>
        </w:rPr>
        <w:t xml:space="preserve">Usually social media is a form where people can express their opinions on certain topics, but not always in a rationale or coherent sense.  I investigated a little </w:t>
      </w:r>
      <w:r w:rsidR="00595993">
        <w:rPr>
          <w:rFonts w:ascii="Times New Roman" w:hAnsi="Times New Roman" w:cs="Times New Roman"/>
        </w:rPr>
        <w:t>deeper</w:t>
      </w:r>
      <w:r>
        <w:rPr>
          <w:rFonts w:ascii="Times New Roman" w:hAnsi="Times New Roman" w:cs="Times New Roman"/>
        </w:rPr>
        <w:t xml:space="preserve"> into this and found that there were a lot of people who have been using Twitter specifically to reach out to a larger number or people.  </w:t>
      </w:r>
      <w:r w:rsidRPr="006C7B47">
        <w:rPr>
          <w:rFonts w:ascii="Times New Roman" w:hAnsi="Times New Roman" w:cs="Times New Roman"/>
        </w:rPr>
        <w:t>According to the article “</w:t>
      </w:r>
      <w:r>
        <w:rPr>
          <w:rFonts w:ascii="Times New Roman" w:hAnsi="Times New Roman" w:cs="Times New Roman"/>
        </w:rPr>
        <w:t>N</w:t>
      </w:r>
      <w:r w:rsidRPr="006C7B47">
        <w:rPr>
          <w:rFonts w:ascii="Times New Roman" w:hAnsi="Times New Roman" w:cs="Times New Roman"/>
        </w:rPr>
        <w:t xml:space="preserve">ational </w:t>
      </w:r>
      <w:r>
        <w:rPr>
          <w:rFonts w:ascii="Times New Roman" w:hAnsi="Times New Roman" w:cs="Times New Roman"/>
        </w:rPr>
        <w:t>P</w:t>
      </w:r>
      <w:r w:rsidRPr="006C7B47">
        <w:rPr>
          <w:rFonts w:ascii="Times New Roman" w:hAnsi="Times New Roman" w:cs="Times New Roman"/>
        </w:rPr>
        <w:t xml:space="preserve">olitics on </w:t>
      </w:r>
      <w:r>
        <w:rPr>
          <w:rFonts w:ascii="Times New Roman" w:hAnsi="Times New Roman" w:cs="Times New Roman"/>
        </w:rPr>
        <w:t>T</w:t>
      </w:r>
      <w:r w:rsidRPr="006C7B47">
        <w:rPr>
          <w:rFonts w:ascii="Times New Roman" w:hAnsi="Times New Roman" w:cs="Times New Roman"/>
        </w:rPr>
        <w:t>witter</w:t>
      </w:r>
      <w:r>
        <w:rPr>
          <w:rFonts w:ascii="Times New Roman" w:hAnsi="Times New Roman" w:cs="Times New Roman"/>
        </w:rPr>
        <w:t>,</w:t>
      </w:r>
      <w:r w:rsidRPr="006C7B47">
        <w:rPr>
          <w:rFonts w:ascii="Times New Roman" w:hAnsi="Times New Roman" w:cs="Times New Roman"/>
        </w:rPr>
        <w:t xml:space="preserve">” Julian </w:t>
      </w:r>
      <w:proofErr w:type="spellStart"/>
      <w:r w:rsidRPr="006C7B47">
        <w:rPr>
          <w:rFonts w:ascii="Times New Roman" w:hAnsi="Times New Roman" w:cs="Times New Roman"/>
        </w:rPr>
        <w:t>Ausserhofer</w:t>
      </w:r>
      <w:proofErr w:type="spellEnd"/>
      <w:r w:rsidRPr="006C7B47">
        <w:rPr>
          <w:rFonts w:ascii="Times New Roman" w:hAnsi="Times New Roman" w:cs="Times New Roman"/>
        </w:rPr>
        <w:t xml:space="preserve"> says that even politicians have been using twitter as a way to get their point across. </w:t>
      </w:r>
      <w:r w:rsidR="00595993">
        <w:rPr>
          <w:rFonts w:ascii="Times New Roman" w:hAnsi="Times New Roman" w:cs="Times New Roman"/>
        </w:rPr>
        <w:t xml:space="preserve"> </w:t>
      </w:r>
      <w:r>
        <w:rPr>
          <w:rFonts w:ascii="Times New Roman" w:hAnsi="Times New Roman" w:cs="Times New Roman"/>
        </w:rPr>
        <w:t>As I was coding, I noticed that a significant percentage of the people who used logic added an article or picture to show evidence that wearing a mask is not effective and can even be detrimental to your health.  These articles and videos make their argument more credible and thus are more likely to persuade people to not wear a mask.  One initial conclusion is that people tweeting with the #</w:t>
      </w:r>
      <w:proofErr w:type="spellStart"/>
      <w:r>
        <w:rPr>
          <w:rFonts w:ascii="Times New Roman" w:hAnsi="Times New Roman" w:cs="Times New Roman"/>
        </w:rPr>
        <w:t>masksdontwork</w:t>
      </w:r>
      <w:proofErr w:type="spellEnd"/>
      <w:r>
        <w:rPr>
          <w:rFonts w:ascii="Times New Roman" w:hAnsi="Times New Roman" w:cs="Times New Roman"/>
        </w:rPr>
        <w:t xml:space="preserve"> hashtag are quite often using logic as well as emotion. </w:t>
      </w:r>
    </w:p>
    <w:p w14:paraId="5A1A5F0C" w14:textId="2A24FF82" w:rsidR="00BC0D4B" w:rsidRDefault="00BC0D4B" w:rsidP="00F66D1A">
      <w:pPr>
        <w:spacing w:line="480" w:lineRule="auto"/>
        <w:ind w:right="-134" w:firstLine="360"/>
        <w:rPr>
          <w:rFonts w:ascii="Times New Roman" w:hAnsi="Times New Roman" w:cs="Times New Roman"/>
        </w:rPr>
      </w:pPr>
      <w:r>
        <w:rPr>
          <w:rFonts w:ascii="Times New Roman" w:hAnsi="Times New Roman" w:cs="Times New Roman"/>
        </w:rPr>
        <w:t xml:space="preserve">One other category that I examined was whether or not the person tweeting was replying to someone specific or writing </w:t>
      </w:r>
      <w:r w:rsidR="00F66D1A">
        <w:rPr>
          <w:rFonts w:ascii="Times New Roman" w:hAnsi="Times New Roman" w:cs="Times New Roman"/>
        </w:rPr>
        <w:t>to</w:t>
      </w:r>
      <w:r>
        <w:rPr>
          <w:rFonts w:ascii="Times New Roman" w:hAnsi="Times New Roman" w:cs="Times New Roman"/>
        </w:rPr>
        <w:t xml:space="preserve"> the general public. In figure 2, we see a pretty even split.  However, I found that the type of tweets </w:t>
      </w:r>
      <w:proofErr w:type="gramStart"/>
      <w:r>
        <w:rPr>
          <w:rFonts w:ascii="Times New Roman" w:hAnsi="Times New Roman" w:cs="Times New Roman"/>
        </w:rPr>
        <w:t>were</w:t>
      </w:r>
      <w:proofErr w:type="gramEnd"/>
      <w:r>
        <w:rPr>
          <w:rFonts w:ascii="Times New Roman" w:hAnsi="Times New Roman" w:cs="Times New Roman"/>
        </w:rPr>
        <w:t xml:space="preserve"> </w:t>
      </w:r>
      <w:r w:rsidR="00F66D1A">
        <w:rPr>
          <w:rFonts w:ascii="Times New Roman" w:hAnsi="Times New Roman" w:cs="Times New Roman"/>
        </w:rPr>
        <w:t>quite</w:t>
      </w:r>
      <w:r>
        <w:rPr>
          <w:rFonts w:ascii="Times New Roman" w:hAnsi="Times New Roman" w:cs="Times New Roman"/>
        </w:rPr>
        <w:t xml:space="preserve"> different.  For instance, when someone was speaking to the general public, they would usually give their opinion while using logic to explain their point of </w:t>
      </w:r>
      <w:r w:rsidR="00686F1B">
        <w:rPr>
          <w:rFonts w:ascii="Times New Roman" w:hAnsi="Times New Roman" w:cs="Times New Roman"/>
          <w:noProof/>
        </w:rPr>
        <w:lastRenderedPageBreak/>
        <w:drawing>
          <wp:anchor distT="0" distB="0" distL="114300" distR="114300" simplePos="0" relativeHeight="251665408" behindDoc="1" locked="0" layoutInCell="1" allowOverlap="1" wp14:anchorId="26F0F0B6" wp14:editId="1B72D280">
            <wp:simplePos x="0" y="0"/>
            <wp:positionH relativeFrom="column">
              <wp:posOffset>1548977</wp:posOffset>
            </wp:positionH>
            <wp:positionV relativeFrom="paragraph">
              <wp:posOffset>0</wp:posOffset>
            </wp:positionV>
            <wp:extent cx="4451350" cy="2768600"/>
            <wp:effectExtent l="0" t="0" r="6350" b="0"/>
            <wp:wrapTight wrapText="bothSides">
              <wp:wrapPolygon edited="0">
                <wp:start x="0" y="0"/>
                <wp:lineTo x="0" y="21501"/>
                <wp:lineTo x="21569" y="21501"/>
                <wp:lineTo x="2156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20-07-02 at 8.42.41 A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51350" cy="27686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 xml:space="preserve">view. </w:t>
      </w:r>
      <w:r w:rsidR="00F66D1A">
        <w:rPr>
          <w:rFonts w:ascii="Times New Roman" w:hAnsi="Times New Roman" w:cs="Times New Roman"/>
        </w:rPr>
        <w:t xml:space="preserve"> </w:t>
      </w:r>
      <w:r>
        <w:rPr>
          <w:rFonts w:ascii="Times New Roman" w:hAnsi="Times New Roman" w:cs="Times New Roman"/>
        </w:rPr>
        <w:t xml:space="preserve">In contrast, most of the people who were replying to someone specific, were using emotion or pathos. One example of this is when </w:t>
      </w:r>
      <w:r w:rsidR="00F66D1A">
        <w:rPr>
          <w:rFonts w:ascii="Times New Roman" w:hAnsi="Times New Roman" w:cs="Times New Roman"/>
        </w:rPr>
        <w:t>T</w:t>
      </w:r>
      <w:r>
        <w:rPr>
          <w:rFonts w:ascii="Times New Roman" w:hAnsi="Times New Roman" w:cs="Times New Roman"/>
        </w:rPr>
        <w:t xml:space="preserve">witter user </w:t>
      </w:r>
      <w:r w:rsidR="00E847EF">
        <w:rPr>
          <w:rFonts w:ascii="Times New Roman" w:hAnsi="Times New Roman" w:cs="Times New Roman"/>
          <w:noProof/>
        </w:rPr>
        <mc:AlternateContent>
          <mc:Choice Requires="wps">
            <w:drawing>
              <wp:anchor distT="0" distB="0" distL="114300" distR="114300" simplePos="0" relativeHeight="251666432" behindDoc="1" locked="0" layoutInCell="1" allowOverlap="1" wp14:anchorId="1F7D6FA0" wp14:editId="3A53AC6C">
                <wp:simplePos x="0" y="0"/>
                <wp:positionH relativeFrom="column">
                  <wp:posOffset>1862667</wp:posOffset>
                </wp:positionH>
                <wp:positionV relativeFrom="paragraph">
                  <wp:posOffset>2777067</wp:posOffset>
                </wp:positionV>
                <wp:extent cx="3928110" cy="295910"/>
                <wp:effectExtent l="0" t="0" r="0" b="0"/>
                <wp:wrapTight wrapText="bothSides">
                  <wp:wrapPolygon edited="0">
                    <wp:start x="0" y="0"/>
                    <wp:lineTo x="0" y="20395"/>
                    <wp:lineTo x="21509" y="20395"/>
                    <wp:lineTo x="21509"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3928110" cy="295910"/>
                        </a:xfrm>
                        <a:prstGeom prst="rect">
                          <a:avLst/>
                        </a:prstGeom>
                        <a:solidFill>
                          <a:schemeClr val="lt1"/>
                        </a:solidFill>
                        <a:ln w="6350">
                          <a:noFill/>
                        </a:ln>
                      </wps:spPr>
                      <wps:txbx>
                        <w:txbxContent>
                          <w:p w14:paraId="10F82A13" w14:textId="4D6BF933" w:rsidR="00E847EF" w:rsidRPr="00E847EF" w:rsidRDefault="00E847EF" w:rsidP="00E847EF">
                            <w:pPr>
                              <w:jc w:val="center"/>
                              <w:rPr>
                                <w:rFonts w:ascii="Times New Roman" w:hAnsi="Times New Roman" w:cs="Times New Roman"/>
                              </w:rPr>
                            </w:pPr>
                            <w:r>
                              <w:rPr>
                                <w:rFonts w:ascii="Times New Roman" w:hAnsi="Times New Roman" w:cs="Times New Roman"/>
                              </w:rPr>
                              <w:t>Figure 2- Tweet intended for public or specific person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7D6FA0" id="Text Box 7" o:spid="_x0000_s1028" type="#_x0000_t202" style="position:absolute;left:0;text-align:left;margin-left:146.65pt;margin-top:218.65pt;width:309.3pt;height:23.3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" fillcolor="white [3201]" stroked="f" strokeweight=".5pt">
                <v:textbox>
                  <w:txbxContent>
                    <w:p w14:paraId="10F82A13" w14:textId="4D6BF933" w:rsidR="00E847EF" w:rsidRPr="00E847EF" w:rsidRDefault="00E847EF" w:rsidP="00E847EF">
                      <w:pPr>
                        <w:jc w:val="center"/>
                        <w:rPr>
                          <w:rFonts w:ascii="Times New Roman" w:hAnsi="Times New Roman" w:cs="Times New Roman"/>
                        </w:rPr>
                      </w:pPr>
                      <w:r>
                        <w:rPr>
                          <w:rFonts w:ascii="Times New Roman" w:hAnsi="Times New Roman" w:cs="Times New Roman"/>
                        </w:rPr>
                        <w:t>Figure 2- Tweet intended for public or specific person</w:t>
                      </w:r>
                    </w:p>
                  </w:txbxContent>
                </v:textbox>
                <w10:wrap type="tight"/>
              </v:shape>
            </w:pict>
          </mc:Fallback>
        </mc:AlternateContent>
      </w:r>
      <w:r w:rsidRPr="002172BD">
        <w:rPr>
          <w:rFonts w:ascii="Times New Roman" w:hAnsi="Times New Roman" w:cs="Times New Roman"/>
        </w:rPr>
        <w:t>@</w:t>
      </w:r>
      <w:proofErr w:type="spellStart"/>
      <w:r w:rsidRPr="002172BD">
        <w:rPr>
          <w:rFonts w:ascii="Times New Roman" w:hAnsi="Times New Roman" w:cs="Times New Roman"/>
        </w:rPr>
        <w:t>Natural_S_Vegan</w:t>
      </w:r>
      <w:proofErr w:type="spellEnd"/>
      <w:r>
        <w:rPr>
          <w:rFonts w:ascii="Times New Roman" w:hAnsi="Times New Roman" w:cs="Times New Roman"/>
        </w:rPr>
        <w:t xml:space="preserve"> </w:t>
      </w:r>
      <w:proofErr w:type="gramStart"/>
      <w:r>
        <w:rPr>
          <w:rFonts w:ascii="Times New Roman" w:hAnsi="Times New Roman" w:cs="Times New Roman"/>
        </w:rPr>
        <w:t>says</w:t>
      </w:r>
      <w:proofErr w:type="gramEnd"/>
      <w:r>
        <w:rPr>
          <w:rFonts w:ascii="Times New Roman" w:hAnsi="Times New Roman" w:cs="Times New Roman"/>
        </w:rPr>
        <w:t xml:space="preserve"> “the more we cooperate, the more they will try to take our human rights away</w:t>
      </w:r>
      <w:r w:rsidR="00F66D1A">
        <w:rPr>
          <w:rFonts w:ascii="Times New Roman" w:hAnsi="Times New Roman" w:cs="Times New Roman"/>
        </w:rPr>
        <w:t>.</w:t>
      </w:r>
      <w:r>
        <w:rPr>
          <w:rFonts w:ascii="Times New Roman" w:hAnsi="Times New Roman" w:cs="Times New Roman"/>
        </w:rPr>
        <w:t xml:space="preserve">” </w:t>
      </w:r>
      <w:r w:rsidR="00F66D1A">
        <w:rPr>
          <w:rFonts w:ascii="Times New Roman" w:hAnsi="Times New Roman" w:cs="Times New Roman"/>
        </w:rPr>
        <w:t xml:space="preserve"> </w:t>
      </w:r>
      <w:r>
        <w:rPr>
          <w:rFonts w:ascii="Times New Roman" w:hAnsi="Times New Roman" w:cs="Times New Roman"/>
        </w:rPr>
        <w:t xml:space="preserve">Here the user is implying that </w:t>
      </w:r>
      <w:r w:rsidR="00F66D1A">
        <w:rPr>
          <w:rFonts w:ascii="Times New Roman" w:hAnsi="Times New Roman" w:cs="Times New Roman"/>
        </w:rPr>
        <w:t>wearing</w:t>
      </w:r>
      <w:r>
        <w:rPr>
          <w:rFonts w:ascii="Times New Roman" w:hAnsi="Times New Roman" w:cs="Times New Roman"/>
        </w:rPr>
        <w:t xml:space="preserve"> a mask in public should not be mandatory as it contradicts the rights of citizens. </w:t>
      </w:r>
    </w:p>
    <w:p w14:paraId="40BD2933" w14:textId="703BAC6E" w:rsidR="00BC0D4B" w:rsidRDefault="00BC0D4B" w:rsidP="00BC0D4B">
      <w:pPr>
        <w:spacing w:line="480" w:lineRule="auto"/>
        <w:ind w:right="-134" w:firstLine="720"/>
        <w:rPr>
          <w:rFonts w:ascii="Times New Roman" w:hAnsi="Times New Roman" w:cs="Times New Roman"/>
        </w:rPr>
      </w:pPr>
      <w:r>
        <w:rPr>
          <w:rFonts w:ascii="Times New Roman" w:hAnsi="Times New Roman" w:cs="Times New Roman"/>
        </w:rPr>
        <w:t xml:space="preserve">Americans have always felt like their rights are one of the most important things to them. This makes sense as that’s </w:t>
      </w:r>
      <w:r w:rsidR="00F66D1A">
        <w:rPr>
          <w:rFonts w:ascii="Times New Roman" w:hAnsi="Times New Roman" w:cs="Times New Roman"/>
        </w:rPr>
        <w:t xml:space="preserve">part of </w:t>
      </w:r>
      <w:r>
        <w:rPr>
          <w:rFonts w:ascii="Times New Roman" w:hAnsi="Times New Roman" w:cs="Times New Roman"/>
        </w:rPr>
        <w:t xml:space="preserve">what this country was </w:t>
      </w:r>
      <w:r w:rsidR="00F66D1A">
        <w:rPr>
          <w:rFonts w:ascii="Times New Roman" w:hAnsi="Times New Roman" w:cs="Times New Roman"/>
        </w:rPr>
        <w:t>founded upon</w:t>
      </w:r>
      <w:r>
        <w:rPr>
          <w:rFonts w:ascii="Times New Roman" w:hAnsi="Times New Roman" w:cs="Times New Roman"/>
        </w:rPr>
        <w:t xml:space="preserve">, and the controversy over masks is no different. </w:t>
      </w:r>
      <w:r w:rsidR="00F66D1A">
        <w:rPr>
          <w:rFonts w:ascii="Times New Roman" w:hAnsi="Times New Roman" w:cs="Times New Roman"/>
        </w:rPr>
        <w:t xml:space="preserve"> </w:t>
      </w:r>
      <w:r>
        <w:rPr>
          <w:rFonts w:ascii="Times New Roman" w:hAnsi="Times New Roman" w:cs="Times New Roman"/>
        </w:rPr>
        <w:t xml:space="preserve">There are many Americans who feel </w:t>
      </w:r>
      <w:r w:rsidR="00F66D1A">
        <w:rPr>
          <w:rFonts w:ascii="Times New Roman" w:hAnsi="Times New Roman" w:cs="Times New Roman"/>
        </w:rPr>
        <w:t>like</w:t>
      </w:r>
      <w:r>
        <w:rPr>
          <w:rFonts w:ascii="Times New Roman" w:hAnsi="Times New Roman" w:cs="Times New Roman"/>
        </w:rPr>
        <w:t xml:space="preserve"> the government should not require people to wear a mask. </w:t>
      </w:r>
      <w:r w:rsidR="00F66D1A">
        <w:rPr>
          <w:rFonts w:ascii="Times New Roman" w:hAnsi="Times New Roman" w:cs="Times New Roman"/>
        </w:rPr>
        <w:t xml:space="preserve"> </w:t>
      </w:r>
      <w:r>
        <w:rPr>
          <w:rFonts w:ascii="Times New Roman" w:hAnsi="Times New Roman" w:cs="Times New Roman"/>
        </w:rPr>
        <w:t xml:space="preserve">One Twitter user wrote that he would never go in any stores that required them to wear one!  </w:t>
      </w:r>
      <w:r w:rsidR="00F66D1A">
        <w:rPr>
          <w:rFonts w:ascii="Times New Roman" w:hAnsi="Times New Roman" w:cs="Times New Roman"/>
        </w:rPr>
        <w:t xml:space="preserve"> </w:t>
      </w:r>
      <w:r>
        <w:rPr>
          <w:rFonts w:ascii="Times New Roman" w:hAnsi="Times New Roman" w:cs="Times New Roman"/>
        </w:rPr>
        <w:t xml:space="preserve">In contrast, another </w:t>
      </w:r>
      <w:r w:rsidR="00F66D1A">
        <w:rPr>
          <w:rFonts w:ascii="Times New Roman" w:hAnsi="Times New Roman" w:cs="Times New Roman"/>
        </w:rPr>
        <w:t>person</w:t>
      </w:r>
      <w:r>
        <w:rPr>
          <w:rFonts w:ascii="Times New Roman" w:hAnsi="Times New Roman" w:cs="Times New Roman"/>
        </w:rPr>
        <w:t xml:space="preserve"> wrote that it is legal to require masks, since not wearing a mask can potentially </w:t>
      </w:r>
      <w:r w:rsidR="00F66D1A">
        <w:rPr>
          <w:rFonts w:ascii="Times New Roman" w:hAnsi="Times New Roman" w:cs="Times New Roman"/>
        </w:rPr>
        <w:t>enhance the transmission of</w:t>
      </w:r>
      <w:r>
        <w:rPr>
          <w:rFonts w:ascii="Times New Roman" w:hAnsi="Times New Roman" w:cs="Times New Roman"/>
        </w:rPr>
        <w:t xml:space="preserve"> the virus and harm others. </w:t>
      </w:r>
      <w:r w:rsidR="00F66D1A">
        <w:rPr>
          <w:rFonts w:ascii="Times New Roman" w:hAnsi="Times New Roman" w:cs="Times New Roman"/>
        </w:rPr>
        <w:t xml:space="preserve"> </w:t>
      </w:r>
      <w:r>
        <w:rPr>
          <w:rFonts w:ascii="Times New Roman" w:hAnsi="Times New Roman" w:cs="Times New Roman"/>
        </w:rPr>
        <w:t xml:space="preserve">I found out that this is accurate </w:t>
      </w:r>
      <w:r w:rsidR="00F66D1A">
        <w:rPr>
          <w:rFonts w:ascii="Times New Roman" w:hAnsi="Times New Roman" w:cs="Times New Roman"/>
        </w:rPr>
        <w:t>since one of the primary reasons</w:t>
      </w:r>
      <w:r>
        <w:rPr>
          <w:rFonts w:ascii="Times New Roman" w:hAnsi="Times New Roman" w:cs="Times New Roman"/>
        </w:rPr>
        <w:t xml:space="preserve"> for wearing a mask is</w:t>
      </w:r>
      <w:r w:rsidRPr="006C7B47">
        <w:rPr>
          <w:rFonts w:ascii="Times New Roman" w:hAnsi="Times New Roman" w:cs="Times New Roman"/>
        </w:rPr>
        <w:t xml:space="preserve"> </w:t>
      </w:r>
      <w:r>
        <w:rPr>
          <w:rFonts w:ascii="Times New Roman" w:hAnsi="Times New Roman" w:cs="Times New Roman"/>
        </w:rPr>
        <w:t>“</w:t>
      </w:r>
      <w:r w:rsidRPr="006C7B47">
        <w:rPr>
          <w:rFonts w:ascii="Times New Roman" w:hAnsi="Times New Roman" w:cs="Times New Roman"/>
        </w:rPr>
        <w:t>not to protect you from others, but to protect others from you</w:t>
      </w:r>
      <w:r>
        <w:rPr>
          <w:rFonts w:ascii="Times New Roman" w:hAnsi="Times New Roman" w:cs="Times New Roman"/>
        </w:rPr>
        <w:t xml:space="preserve">,” says Christopher </w:t>
      </w:r>
      <w:proofErr w:type="spellStart"/>
      <w:r>
        <w:rPr>
          <w:rFonts w:ascii="Times New Roman" w:hAnsi="Times New Roman" w:cs="Times New Roman"/>
        </w:rPr>
        <w:t>Labos</w:t>
      </w:r>
      <w:proofErr w:type="spellEnd"/>
      <w:r>
        <w:rPr>
          <w:rFonts w:ascii="Times New Roman" w:hAnsi="Times New Roman" w:cs="Times New Roman"/>
        </w:rPr>
        <w:t>, writer of the article “</w:t>
      </w:r>
      <w:r w:rsidRPr="006C7B47">
        <w:rPr>
          <w:rFonts w:ascii="Times New Roman" w:hAnsi="Times New Roman" w:cs="Times New Roman"/>
        </w:rPr>
        <w:t>Cloth masks get the thumbs-up, but do they work</w:t>
      </w:r>
      <w:r>
        <w:rPr>
          <w:rFonts w:ascii="Times New Roman" w:hAnsi="Times New Roman" w:cs="Times New Roman"/>
        </w:rPr>
        <w:t xml:space="preserve">?” </w:t>
      </w:r>
      <w:r w:rsidR="002E43EB">
        <w:rPr>
          <w:rFonts w:ascii="Times New Roman" w:hAnsi="Times New Roman" w:cs="Times New Roman"/>
        </w:rPr>
        <w:t xml:space="preserve"> </w:t>
      </w:r>
      <w:r>
        <w:rPr>
          <w:rFonts w:ascii="Times New Roman" w:hAnsi="Times New Roman" w:cs="Times New Roman"/>
        </w:rPr>
        <w:t xml:space="preserve">The </w:t>
      </w:r>
      <w:r w:rsidR="00AA10D1">
        <w:rPr>
          <w:rFonts w:ascii="Times New Roman" w:hAnsi="Times New Roman" w:cs="Times New Roman"/>
        </w:rPr>
        <w:t>“</w:t>
      </w:r>
      <w:r>
        <w:rPr>
          <w:rFonts w:ascii="Times New Roman" w:hAnsi="Times New Roman" w:cs="Times New Roman"/>
        </w:rPr>
        <w:t>wearing a mask</w:t>
      </w:r>
      <w:r w:rsidR="00AA10D1">
        <w:rPr>
          <w:rFonts w:ascii="Times New Roman" w:hAnsi="Times New Roman" w:cs="Times New Roman"/>
        </w:rPr>
        <w:t>”</w:t>
      </w:r>
      <w:r>
        <w:rPr>
          <w:rFonts w:ascii="Times New Roman" w:hAnsi="Times New Roman" w:cs="Times New Roman"/>
        </w:rPr>
        <w:t xml:space="preserve"> controversy can be related to the ban on smoking in certain areas, as smoking can be detrimental to others.  Another important point anti-mask </w:t>
      </w:r>
      <w:proofErr w:type="gramStart"/>
      <w:r w:rsidR="002E43EB">
        <w:rPr>
          <w:rFonts w:ascii="Times New Roman" w:hAnsi="Times New Roman" w:cs="Times New Roman"/>
        </w:rPr>
        <w:t>critics</w:t>
      </w:r>
      <w:proofErr w:type="gramEnd"/>
      <w:r>
        <w:rPr>
          <w:rFonts w:ascii="Times New Roman" w:hAnsi="Times New Roman" w:cs="Times New Roman"/>
        </w:rPr>
        <w:t xml:space="preserve"> bring up is the fact of who is in charge of the facility in the first place.   Chuck Stebbins from the article “</w:t>
      </w:r>
      <w:r w:rsidRPr="00946E27">
        <w:rPr>
          <w:rFonts w:ascii="Times New Roman" w:hAnsi="Times New Roman" w:cs="Times New Roman"/>
        </w:rPr>
        <w:t>No-smoking laws erode personal freedoms</w:t>
      </w:r>
      <w:r>
        <w:rPr>
          <w:rFonts w:ascii="Times New Roman" w:hAnsi="Times New Roman" w:cs="Times New Roman"/>
        </w:rPr>
        <w:t xml:space="preserve">” argues that if “you </w:t>
      </w:r>
      <w:r w:rsidRPr="00946E27">
        <w:rPr>
          <w:rFonts w:ascii="Times New Roman" w:hAnsi="Times New Roman" w:cs="Times New Roman"/>
        </w:rPr>
        <w:lastRenderedPageBreak/>
        <w:t>own it, you decide what to do with it</w:t>
      </w:r>
      <w:r>
        <w:rPr>
          <w:rFonts w:ascii="Times New Roman" w:hAnsi="Times New Roman" w:cs="Times New Roman"/>
        </w:rPr>
        <w:t xml:space="preserve">.” </w:t>
      </w:r>
      <w:r w:rsidR="002E43EB">
        <w:rPr>
          <w:rFonts w:ascii="Times New Roman" w:hAnsi="Times New Roman" w:cs="Times New Roman"/>
        </w:rPr>
        <w:t xml:space="preserve"> A similar debate can be tied to whether or not people should be legally required to wear seatbelts in cars.  However, wearing masks and smoking are slightly different then </w:t>
      </w:r>
      <w:r w:rsidR="00B619B6">
        <w:rPr>
          <w:rFonts w:ascii="Times New Roman" w:hAnsi="Times New Roman" w:cs="Times New Roman"/>
        </w:rPr>
        <w:t>the s</w:t>
      </w:r>
      <w:bookmarkStart w:id="2" w:name="_GoBack"/>
      <w:bookmarkEnd w:id="2"/>
      <w:r w:rsidR="002E43EB">
        <w:rPr>
          <w:rFonts w:ascii="Times New Roman" w:hAnsi="Times New Roman" w:cs="Times New Roman"/>
        </w:rPr>
        <w:t xml:space="preserve">eatbelt law since </w:t>
      </w:r>
      <w:r>
        <w:rPr>
          <w:rFonts w:ascii="Times New Roman" w:hAnsi="Times New Roman" w:cs="Times New Roman"/>
        </w:rPr>
        <w:t>the only person you are hurting is yourself if an accident were to occur (Curtis 2017).  As Miller James from the article “Taking away personal freedoms” likes to put it, “[I]</w:t>
      </w:r>
      <w:r w:rsidRPr="00946E27">
        <w:rPr>
          <w:rFonts w:ascii="Times New Roman" w:hAnsi="Times New Roman" w:cs="Times New Roman"/>
        </w:rPr>
        <w:t xml:space="preserve"> don't see how you are putting others at danger by not wearing your own seat belt</w:t>
      </w:r>
      <w:r>
        <w:rPr>
          <w:rFonts w:ascii="Times New Roman" w:hAnsi="Times New Roman" w:cs="Times New Roman"/>
        </w:rPr>
        <w:t>.”</w:t>
      </w:r>
    </w:p>
    <w:p w14:paraId="0DD18CEC" w14:textId="33B93DF7" w:rsidR="00BC0D4B" w:rsidRDefault="00B619B6" w:rsidP="00BC0D4B">
      <w:pPr>
        <w:spacing w:line="48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8480" behindDoc="1" locked="0" layoutInCell="1" allowOverlap="1" wp14:anchorId="648B0BAA" wp14:editId="7311B8A6">
                <wp:simplePos x="0" y="0"/>
                <wp:positionH relativeFrom="column">
                  <wp:posOffset>58208</wp:posOffset>
                </wp:positionH>
                <wp:positionV relativeFrom="paragraph">
                  <wp:posOffset>4466378</wp:posOffset>
                </wp:positionV>
                <wp:extent cx="4072255" cy="295910"/>
                <wp:effectExtent l="0" t="0" r="4445" b="0"/>
                <wp:wrapTight wrapText="bothSides">
                  <wp:wrapPolygon edited="0">
                    <wp:start x="0" y="0"/>
                    <wp:lineTo x="0" y="20395"/>
                    <wp:lineTo x="21556" y="20395"/>
                    <wp:lineTo x="21556"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4072255" cy="295910"/>
                        </a:xfrm>
                        <a:prstGeom prst="rect">
                          <a:avLst/>
                        </a:prstGeom>
                        <a:solidFill>
                          <a:schemeClr val="lt1"/>
                        </a:solidFill>
                        <a:ln w="6350">
                          <a:noFill/>
                        </a:ln>
                      </wps:spPr>
                      <wps:txbx>
                        <w:txbxContent>
                          <w:p w14:paraId="0CA1BA3E" w14:textId="396556FD" w:rsidR="00B619B6" w:rsidRDefault="00B619B6" w:rsidP="00B619B6">
                            <w:pPr>
                              <w:jc w:val="center"/>
                              <w:rPr>
                                <w:rFonts w:ascii="Times New Roman" w:hAnsi="Times New Roman" w:cs="Times New Roman"/>
                              </w:rPr>
                            </w:pPr>
                            <w:r>
                              <w:rPr>
                                <w:rFonts w:ascii="Times New Roman" w:hAnsi="Times New Roman" w:cs="Times New Roman"/>
                              </w:rPr>
                              <w:t>Figure 3- Rationale of Tweet and Emotion/Logic</w:t>
                            </w:r>
                          </w:p>
                          <w:p w14:paraId="3F393723" w14:textId="11051608" w:rsidR="00B619B6" w:rsidRPr="00B619B6" w:rsidRDefault="00B619B6">
                            <w:pPr>
                              <w:rPr>
                                <w:rFonts w:ascii="Times New Roman" w:hAnsi="Times New Roman" w:cs="Times New Roman"/>
                              </w:rPr>
                            </w:pPr>
                            <w:r>
                              <w:rPr>
                                <w:rFonts w:ascii="Times New Roman" w:hAnsi="Times New Roman" w:cs="Times New Roman"/>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8B0BAA" id="Text Box 9" o:spid="_x0000_s1029" type="#_x0000_t202" style="position:absolute;margin-left:4.6pt;margin-top:351.7pt;width:320.65pt;height:23.3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" fillcolor="white [3201]" stroked="f" strokeweight=".5pt">
                <v:textbox>
                  <w:txbxContent>
                    <w:p w14:paraId="0CA1BA3E" w14:textId="396556FD" w:rsidR="00B619B6" w:rsidRDefault="00B619B6" w:rsidP="00B619B6">
                      <w:pPr>
                        <w:jc w:val="center"/>
                        <w:rPr>
                          <w:rFonts w:ascii="Times New Roman" w:hAnsi="Times New Roman" w:cs="Times New Roman"/>
                        </w:rPr>
                      </w:pPr>
                      <w:r>
                        <w:rPr>
                          <w:rFonts w:ascii="Times New Roman" w:hAnsi="Times New Roman" w:cs="Times New Roman"/>
                        </w:rPr>
                        <w:t>Figure 3- Rationale of Tweet and Emotion/Logic</w:t>
                      </w:r>
                    </w:p>
                    <w:p w14:paraId="3F393723" w14:textId="11051608" w:rsidR="00B619B6" w:rsidRPr="00B619B6" w:rsidRDefault="00B619B6">
                      <w:pPr>
                        <w:rPr>
                          <w:rFonts w:ascii="Times New Roman" w:hAnsi="Times New Roman" w:cs="Times New Roman"/>
                        </w:rPr>
                      </w:pPr>
                      <w:r>
                        <w:rPr>
                          <w:rFonts w:ascii="Times New Roman" w:hAnsi="Times New Roman" w:cs="Times New Roman"/>
                        </w:rPr>
                        <w:t>f</w:t>
                      </w:r>
                    </w:p>
                  </w:txbxContent>
                </v:textbox>
                <w10:wrap type="tight"/>
              </v:shape>
            </w:pict>
          </mc:Fallback>
        </mc:AlternateContent>
      </w:r>
      <w:r>
        <w:rPr>
          <w:rFonts w:ascii="Times New Roman" w:hAnsi="Times New Roman" w:cs="Times New Roman"/>
          <w:noProof/>
        </w:rPr>
        <w:drawing>
          <wp:anchor distT="0" distB="0" distL="114300" distR="114300" simplePos="0" relativeHeight="251667456" behindDoc="1" locked="0" layoutInCell="1" allowOverlap="1" wp14:anchorId="6E632AC0" wp14:editId="679A8759">
            <wp:simplePos x="0" y="0"/>
            <wp:positionH relativeFrom="column">
              <wp:posOffset>0</wp:posOffset>
            </wp:positionH>
            <wp:positionV relativeFrom="paragraph">
              <wp:posOffset>1748790</wp:posOffset>
            </wp:positionV>
            <wp:extent cx="4092575" cy="2540000"/>
            <wp:effectExtent l="0" t="0" r="0" b="0"/>
            <wp:wrapTight wrapText="bothSides">
              <wp:wrapPolygon edited="0">
                <wp:start x="0" y="0"/>
                <wp:lineTo x="0" y="21492"/>
                <wp:lineTo x="21516" y="21492"/>
                <wp:lineTo x="2151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20-07-01 at 4.51.44 P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92575" cy="2540000"/>
                    </a:xfrm>
                    <a:prstGeom prst="rect">
                      <a:avLst/>
                    </a:prstGeom>
                  </pic:spPr>
                </pic:pic>
              </a:graphicData>
            </a:graphic>
            <wp14:sizeRelH relativeFrom="page">
              <wp14:pctWidth>0</wp14:pctWidth>
            </wp14:sizeRelH>
            <wp14:sizeRelV relativeFrom="page">
              <wp14:pctHeight>0</wp14:pctHeight>
            </wp14:sizeRelV>
          </wp:anchor>
        </w:drawing>
      </w:r>
      <w:r w:rsidR="00BC0D4B">
        <w:rPr>
          <w:rFonts w:ascii="Times New Roman" w:hAnsi="Times New Roman" w:cs="Times New Roman"/>
          <w:b/>
        </w:rPr>
        <w:tab/>
      </w:r>
      <w:r w:rsidR="002E43EB">
        <w:rPr>
          <w:rFonts w:ascii="Times New Roman" w:hAnsi="Times New Roman" w:cs="Times New Roman"/>
          <w:bCs/>
        </w:rPr>
        <w:t>Another</w:t>
      </w:r>
      <w:r w:rsidR="00BC0D4B">
        <w:rPr>
          <w:rFonts w:ascii="Times New Roman" w:hAnsi="Times New Roman" w:cs="Times New Roman"/>
        </w:rPr>
        <w:t xml:space="preserve"> category I took note of was the rationale behind the Twitter post. </w:t>
      </w:r>
      <w:r w:rsidR="002E43EB">
        <w:rPr>
          <w:rFonts w:ascii="Times New Roman" w:hAnsi="Times New Roman" w:cs="Times New Roman"/>
        </w:rPr>
        <w:t xml:space="preserve"> </w:t>
      </w:r>
      <w:r w:rsidR="00BC0D4B">
        <w:rPr>
          <w:rFonts w:ascii="Times New Roman" w:hAnsi="Times New Roman" w:cs="Times New Roman"/>
        </w:rPr>
        <w:t xml:space="preserve">In this category, I labeled the tweet as either for a health/medical reason, or for rights purposes. When I first </w:t>
      </w:r>
      <w:r w:rsidR="002E43EB">
        <w:rPr>
          <w:rFonts w:ascii="Times New Roman" w:hAnsi="Times New Roman" w:cs="Times New Roman"/>
        </w:rPr>
        <w:t>developed</w:t>
      </w:r>
      <w:r w:rsidR="00BC0D4B">
        <w:rPr>
          <w:rFonts w:ascii="Times New Roman" w:hAnsi="Times New Roman" w:cs="Times New Roman"/>
        </w:rPr>
        <w:t xml:space="preserve"> this data into a chart</w:t>
      </w:r>
      <w:r w:rsidR="002E43EB">
        <w:rPr>
          <w:rFonts w:ascii="Times New Roman" w:hAnsi="Times New Roman" w:cs="Times New Roman"/>
        </w:rPr>
        <w:t>,</w:t>
      </w:r>
      <w:r w:rsidR="00BC0D4B">
        <w:rPr>
          <w:rFonts w:ascii="Times New Roman" w:hAnsi="Times New Roman" w:cs="Times New Roman"/>
        </w:rPr>
        <w:t xml:space="preserve"> I found that the</w:t>
      </w:r>
      <w:r w:rsidR="002E43EB">
        <w:rPr>
          <w:rFonts w:ascii="Times New Roman" w:hAnsi="Times New Roman" w:cs="Times New Roman"/>
        </w:rPr>
        <w:t>re</w:t>
      </w:r>
      <w:r w:rsidR="00BC0D4B">
        <w:rPr>
          <w:rFonts w:ascii="Times New Roman" w:hAnsi="Times New Roman" w:cs="Times New Roman"/>
        </w:rPr>
        <w:t xml:space="preserve"> was a 50/50 split between these two groups. </w:t>
      </w:r>
      <w:r w:rsidR="002E43EB">
        <w:rPr>
          <w:rFonts w:ascii="Times New Roman" w:hAnsi="Times New Roman" w:cs="Times New Roman"/>
        </w:rPr>
        <w:t xml:space="preserve"> </w:t>
      </w:r>
      <w:r w:rsidR="00BC0D4B">
        <w:rPr>
          <w:rFonts w:ascii="Times New Roman" w:hAnsi="Times New Roman" w:cs="Times New Roman"/>
        </w:rPr>
        <w:t xml:space="preserve">However, I found the data more interesting when I made a pivot chart and combined this category with my emotion vs logic section. </w:t>
      </w:r>
      <w:r w:rsidR="002E43EB">
        <w:rPr>
          <w:rFonts w:ascii="Times New Roman" w:hAnsi="Times New Roman" w:cs="Times New Roman"/>
        </w:rPr>
        <w:t xml:space="preserve"> </w:t>
      </w:r>
      <w:r w:rsidR="00BC0D4B">
        <w:rPr>
          <w:rFonts w:ascii="Times New Roman" w:hAnsi="Times New Roman" w:cs="Times New Roman"/>
        </w:rPr>
        <w:t xml:space="preserve">Figure 3 models the data I have analyzed, and as you can clearly tell, there is a difference in the rationale between each group. </w:t>
      </w:r>
      <w:r w:rsidR="00AE2F4A">
        <w:rPr>
          <w:rFonts w:ascii="Times New Roman" w:hAnsi="Times New Roman" w:cs="Times New Roman"/>
        </w:rPr>
        <w:t xml:space="preserve"> </w:t>
      </w:r>
      <w:r w:rsidR="00BC0D4B">
        <w:rPr>
          <w:rFonts w:ascii="Times New Roman" w:hAnsi="Times New Roman" w:cs="Times New Roman"/>
        </w:rPr>
        <w:t>For the people who were using their rationale for health/medical reasons, they were mainly using logic in their tweet. An example of this is when twitter user @</w:t>
      </w:r>
      <w:proofErr w:type="spellStart"/>
      <w:r w:rsidR="00BC0D4B">
        <w:rPr>
          <w:rFonts w:ascii="Times New Roman" w:hAnsi="Times New Roman" w:cs="Times New Roman"/>
        </w:rPr>
        <w:t>nomadedliv</w:t>
      </w:r>
      <w:proofErr w:type="spellEnd"/>
      <w:r w:rsidR="00BC0D4B">
        <w:rPr>
          <w:rFonts w:ascii="Times New Roman" w:hAnsi="Times New Roman" w:cs="Times New Roman"/>
        </w:rPr>
        <w:t xml:space="preserve"> writes, “This is what happens when you spray deodorant thru a mask</w:t>
      </w:r>
      <w:r w:rsidR="00AE2F4A">
        <w:rPr>
          <w:rFonts w:ascii="Times New Roman" w:hAnsi="Times New Roman" w:cs="Times New Roman"/>
        </w:rPr>
        <w:t>.</w:t>
      </w:r>
      <w:r w:rsidR="00BC0D4B">
        <w:rPr>
          <w:rFonts w:ascii="Times New Roman" w:hAnsi="Times New Roman" w:cs="Times New Roman"/>
        </w:rPr>
        <w:t>”</w:t>
      </w:r>
      <w:r w:rsidR="00AE2F4A">
        <w:rPr>
          <w:rFonts w:ascii="Times New Roman" w:hAnsi="Times New Roman" w:cs="Times New Roman"/>
        </w:rPr>
        <w:t xml:space="preserve"> </w:t>
      </w:r>
      <w:r w:rsidR="00BC0D4B">
        <w:rPr>
          <w:rFonts w:ascii="Times New Roman" w:hAnsi="Times New Roman" w:cs="Times New Roman"/>
        </w:rPr>
        <w:t xml:space="preserve"> The user attached a video of someone proceeding to spray deodorant directly at a mask and you could see it go through one side and out the other. This user is using logic to purvey his message that </w:t>
      </w:r>
      <w:r w:rsidR="00BC0D4B">
        <w:rPr>
          <w:rFonts w:ascii="Times New Roman" w:hAnsi="Times New Roman" w:cs="Times New Roman"/>
        </w:rPr>
        <w:lastRenderedPageBreak/>
        <w:t xml:space="preserve">masks do not protect the virus. </w:t>
      </w:r>
      <w:r w:rsidR="00AE2F4A">
        <w:rPr>
          <w:rFonts w:ascii="Times New Roman" w:hAnsi="Times New Roman" w:cs="Times New Roman"/>
        </w:rPr>
        <w:t xml:space="preserve"> </w:t>
      </w:r>
      <w:r w:rsidR="00BC0D4B">
        <w:rPr>
          <w:rFonts w:ascii="Times New Roman" w:hAnsi="Times New Roman" w:cs="Times New Roman"/>
        </w:rPr>
        <w:t xml:space="preserve">On the flip side, most of the tweets that came from </w:t>
      </w:r>
      <w:r w:rsidR="00AE2F4A">
        <w:rPr>
          <w:rFonts w:ascii="Times New Roman" w:hAnsi="Times New Roman" w:cs="Times New Roman"/>
        </w:rPr>
        <w:t>T</w:t>
      </w:r>
      <w:r w:rsidR="00BC0D4B">
        <w:rPr>
          <w:rFonts w:ascii="Times New Roman" w:hAnsi="Times New Roman" w:cs="Times New Roman"/>
        </w:rPr>
        <w:t xml:space="preserve">witter users who used the rationale of rights were mostly using emotion. </w:t>
      </w:r>
      <w:r w:rsidR="00AE2F4A">
        <w:rPr>
          <w:rFonts w:ascii="Times New Roman" w:hAnsi="Times New Roman" w:cs="Times New Roman"/>
        </w:rPr>
        <w:t xml:space="preserve"> </w:t>
      </w:r>
      <w:r w:rsidR="00BC0D4B">
        <w:rPr>
          <w:rFonts w:ascii="Times New Roman" w:hAnsi="Times New Roman" w:cs="Times New Roman"/>
        </w:rPr>
        <w:t>Just like when twitter user @</w:t>
      </w:r>
      <w:proofErr w:type="spellStart"/>
      <w:r w:rsidR="00BC0D4B">
        <w:rPr>
          <w:rFonts w:ascii="Times New Roman" w:hAnsi="Times New Roman" w:cs="Times New Roman"/>
        </w:rPr>
        <w:t>lisa_dresden</w:t>
      </w:r>
      <w:proofErr w:type="spellEnd"/>
      <w:r w:rsidR="00BC0D4B">
        <w:rPr>
          <w:rFonts w:ascii="Times New Roman" w:hAnsi="Times New Roman" w:cs="Times New Roman"/>
        </w:rPr>
        <w:t xml:space="preserve"> says, “Stop trying to force a mask on someone who doesn’t desire to wear one</w:t>
      </w:r>
      <w:r w:rsidR="00AE2F4A">
        <w:rPr>
          <w:rFonts w:ascii="Times New Roman" w:hAnsi="Times New Roman" w:cs="Times New Roman"/>
        </w:rPr>
        <w:t>.</w:t>
      </w:r>
      <w:r w:rsidR="00BC0D4B">
        <w:rPr>
          <w:rFonts w:ascii="Times New Roman" w:hAnsi="Times New Roman" w:cs="Times New Roman"/>
        </w:rPr>
        <w:t>”</w:t>
      </w:r>
      <w:r w:rsidR="00AE2F4A">
        <w:rPr>
          <w:rFonts w:ascii="Times New Roman" w:hAnsi="Times New Roman" w:cs="Times New Roman"/>
        </w:rPr>
        <w:t xml:space="preserve"> </w:t>
      </w:r>
      <w:r w:rsidR="00BC0D4B">
        <w:rPr>
          <w:rFonts w:ascii="Times New Roman" w:hAnsi="Times New Roman" w:cs="Times New Roman"/>
        </w:rPr>
        <w:t xml:space="preserve"> Here, the user is responding to critics who say that all people should wear a mask when they are out in public. This user explains that political leaders need to stop requiring face masks in public because it is against human rights.  She is using emotion in her tweet to get her point across. </w:t>
      </w:r>
      <w:r w:rsidR="00AE2F4A">
        <w:rPr>
          <w:rFonts w:ascii="Times New Roman" w:hAnsi="Times New Roman" w:cs="Times New Roman"/>
        </w:rPr>
        <w:t xml:space="preserve"> </w:t>
      </w:r>
      <w:r w:rsidR="00BC0D4B">
        <w:rPr>
          <w:rFonts w:ascii="Times New Roman" w:hAnsi="Times New Roman" w:cs="Times New Roman"/>
        </w:rPr>
        <w:t xml:space="preserve">Therefore, my analysis shows that people tweeting due to medical/health reasons often used logic whereas the people who focused on the rights of individuals primarily used emotion in their rationale. </w:t>
      </w:r>
    </w:p>
    <w:p w14:paraId="3B17E199" w14:textId="74F9BEBC" w:rsidR="00BC0D4B" w:rsidRDefault="00BC0D4B" w:rsidP="000A35D5">
      <w:pPr>
        <w:spacing w:line="480" w:lineRule="auto"/>
        <w:ind w:firstLine="720"/>
        <w:rPr>
          <w:rFonts w:ascii="Times New Roman" w:hAnsi="Times New Roman" w:cs="Times New Roman"/>
        </w:rPr>
      </w:pPr>
      <w:r>
        <w:rPr>
          <w:rFonts w:ascii="Times New Roman" w:hAnsi="Times New Roman" w:cs="Times New Roman"/>
        </w:rPr>
        <w:t>In total, I found a lot of surprises when working with the hashtag #</w:t>
      </w:r>
      <w:proofErr w:type="spellStart"/>
      <w:r>
        <w:rPr>
          <w:rFonts w:ascii="Times New Roman" w:hAnsi="Times New Roman" w:cs="Times New Roman"/>
        </w:rPr>
        <w:t>masksdontwork</w:t>
      </w:r>
      <w:proofErr w:type="spellEnd"/>
      <w:r>
        <w:rPr>
          <w:rFonts w:ascii="Times New Roman" w:hAnsi="Times New Roman" w:cs="Times New Roman"/>
        </w:rPr>
        <w:t>.</w:t>
      </w:r>
      <w:r w:rsidR="00AE2F4A">
        <w:rPr>
          <w:rFonts w:ascii="Times New Roman" w:hAnsi="Times New Roman" w:cs="Times New Roman"/>
        </w:rPr>
        <w:t xml:space="preserve"> </w:t>
      </w:r>
      <w:r>
        <w:rPr>
          <w:rFonts w:ascii="Times New Roman" w:hAnsi="Times New Roman" w:cs="Times New Roman"/>
        </w:rPr>
        <w:t xml:space="preserve"> For </w:t>
      </w:r>
      <w:r w:rsidR="00AE2F4A">
        <w:rPr>
          <w:rFonts w:ascii="Times New Roman" w:hAnsi="Times New Roman" w:cs="Times New Roman"/>
        </w:rPr>
        <w:t>example</w:t>
      </w:r>
      <w:r>
        <w:rPr>
          <w:rFonts w:ascii="Times New Roman" w:hAnsi="Times New Roman" w:cs="Times New Roman"/>
        </w:rPr>
        <w:t xml:space="preserve">, it was interesting to see the breakdown of the rationale behind the tweets and I </w:t>
      </w:r>
      <w:r w:rsidR="00AE2F4A">
        <w:rPr>
          <w:rFonts w:ascii="Times New Roman" w:hAnsi="Times New Roman" w:cs="Times New Roman"/>
        </w:rPr>
        <w:t>found</w:t>
      </w:r>
      <w:r>
        <w:rPr>
          <w:rFonts w:ascii="Times New Roman" w:hAnsi="Times New Roman" w:cs="Times New Roman"/>
        </w:rPr>
        <w:t xml:space="preserve"> that it was surprising</w:t>
      </w:r>
      <w:r w:rsidR="00AE2F4A">
        <w:rPr>
          <w:rFonts w:ascii="Times New Roman" w:hAnsi="Times New Roman" w:cs="Times New Roman"/>
        </w:rPr>
        <w:t>ly fairly</w:t>
      </w:r>
      <w:r>
        <w:rPr>
          <w:rFonts w:ascii="Times New Roman" w:hAnsi="Times New Roman" w:cs="Times New Roman"/>
        </w:rPr>
        <w:t xml:space="preserve"> even between health and rights. </w:t>
      </w:r>
      <w:r w:rsidR="00AE2F4A">
        <w:rPr>
          <w:rFonts w:ascii="Times New Roman" w:hAnsi="Times New Roman" w:cs="Times New Roman"/>
        </w:rPr>
        <w:t xml:space="preserve"> </w:t>
      </w:r>
      <w:r>
        <w:rPr>
          <w:rFonts w:ascii="Times New Roman" w:hAnsi="Times New Roman" w:cs="Times New Roman"/>
        </w:rPr>
        <w:t xml:space="preserve">In addition, it was also fascinating to see that even though the people did not believe in wearing masks, they were still willing to give logical facts </w:t>
      </w:r>
      <w:r w:rsidR="00AE2F4A">
        <w:rPr>
          <w:rFonts w:ascii="Times New Roman" w:hAnsi="Times New Roman" w:cs="Times New Roman"/>
        </w:rPr>
        <w:t>to support their</w:t>
      </w:r>
      <w:r>
        <w:rPr>
          <w:rFonts w:ascii="Times New Roman" w:hAnsi="Times New Roman" w:cs="Times New Roman"/>
        </w:rPr>
        <w:t xml:space="preserve"> reasoning instead of just expressing their opinion. </w:t>
      </w:r>
      <w:r w:rsidR="00AE2F4A">
        <w:rPr>
          <w:rFonts w:ascii="Times New Roman" w:hAnsi="Times New Roman" w:cs="Times New Roman"/>
        </w:rPr>
        <w:t xml:space="preserve"> </w:t>
      </w:r>
      <w:r>
        <w:rPr>
          <w:rFonts w:ascii="Times New Roman" w:hAnsi="Times New Roman" w:cs="Times New Roman"/>
        </w:rPr>
        <w:t>What I found most intriguing however, was the political leanings category as the majority of the people sided with conservative</w:t>
      </w:r>
      <w:r w:rsidR="00AE2F4A">
        <w:rPr>
          <w:rFonts w:ascii="Times New Roman" w:hAnsi="Times New Roman" w:cs="Times New Roman"/>
        </w:rPr>
        <w:t>s</w:t>
      </w:r>
      <w:r>
        <w:rPr>
          <w:rFonts w:ascii="Times New Roman" w:hAnsi="Times New Roman" w:cs="Times New Roman"/>
        </w:rPr>
        <w:t xml:space="preserve">. </w:t>
      </w:r>
      <w:r w:rsidR="00AE2F4A">
        <w:rPr>
          <w:rFonts w:ascii="Times New Roman" w:hAnsi="Times New Roman" w:cs="Times New Roman"/>
        </w:rPr>
        <w:t xml:space="preserve"> </w:t>
      </w:r>
      <w:r>
        <w:rPr>
          <w:rFonts w:ascii="Times New Roman" w:hAnsi="Times New Roman" w:cs="Times New Roman"/>
        </w:rPr>
        <w:t xml:space="preserve">This data can be linked to the President of the United States, who is a conservative, as he is not seen wearing a mask most of the time. </w:t>
      </w:r>
      <w:r w:rsidR="00AE2F4A">
        <w:rPr>
          <w:rFonts w:ascii="Times New Roman" w:hAnsi="Times New Roman" w:cs="Times New Roman"/>
        </w:rPr>
        <w:t xml:space="preserve">Ultimately whether or not masks should be required remains a controversial topic with strong opinions on both sides.  </w:t>
      </w:r>
      <w:r w:rsidR="0052458C">
        <w:rPr>
          <w:rFonts w:ascii="Times New Roman" w:hAnsi="Times New Roman" w:cs="Times New Roman"/>
        </w:rPr>
        <w:t xml:space="preserve">Hopefully science will eventually prevail over emotion as we collect more data on the spread of the COVID virus moving forward.  </w:t>
      </w:r>
      <w:r>
        <w:rPr>
          <w:rFonts w:ascii="Times New Roman" w:hAnsi="Times New Roman" w:cs="Times New Roman"/>
        </w:rPr>
        <w:t xml:space="preserve"> </w:t>
      </w:r>
    </w:p>
    <w:p w14:paraId="1E367656" w14:textId="29CB2D48" w:rsidR="00BC0D4B" w:rsidRDefault="00BC0D4B" w:rsidP="00BC0D4B">
      <w:pPr>
        <w:spacing w:line="480" w:lineRule="auto"/>
        <w:rPr>
          <w:rFonts w:ascii="Times New Roman" w:hAnsi="Times New Roman" w:cs="Times New Roman"/>
        </w:rPr>
      </w:pPr>
    </w:p>
    <w:p w14:paraId="7294E790" w14:textId="77777777" w:rsidR="000A35D5" w:rsidRDefault="000A35D5" w:rsidP="00BC0D4B">
      <w:pPr>
        <w:spacing w:line="480" w:lineRule="auto"/>
        <w:rPr>
          <w:rFonts w:ascii="Times New Roman" w:hAnsi="Times New Roman" w:cs="Times New Roman"/>
        </w:rPr>
      </w:pPr>
    </w:p>
    <w:p w14:paraId="0BCA3C20" w14:textId="4738AC1D" w:rsidR="00AE2F4A" w:rsidRDefault="00AE2F4A" w:rsidP="00E847EF">
      <w:pPr>
        <w:spacing w:line="480" w:lineRule="auto"/>
        <w:rPr>
          <w:rFonts w:ascii="Times New Roman" w:hAnsi="Times New Roman" w:cs="Times New Roman"/>
        </w:rPr>
      </w:pPr>
    </w:p>
    <w:p w14:paraId="11BEF281" w14:textId="1FB89F61" w:rsidR="00BC0D4B" w:rsidRPr="00DB116A" w:rsidRDefault="00BC0D4B" w:rsidP="00BC0D4B">
      <w:pPr>
        <w:spacing w:line="480" w:lineRule="auto"/>
        <w:jc w:val="center"/>
        <w:rPr>
          <w:rFonts w:ascii="Times New Roman" w:hAnsi="Times New Roman" w:cs="Times New Roman"/>
        </w:rPr>
      </w:pPr>
      <w:r>
        <w:rPr>
          <w:rFonts w:ascii="Times New Roman" w:hAnsi="Times New Roman" w:cs="Times New Roman"/>
        </w:rPr>
        <w:lastRenderedPageBreak/>
        <w:t>Works Cited</w:t>
      </w:r>
    </w:p>
    <w:p w14:paraId="6569F64F" w14:textId="17E842C3" w:rsidR="00BC0D4B" w:rsidRDefault="00BC0D4B" w:rsidP="00BC0D4B">
      <w:pPr>
        <w:spacing w:line="480" w:lineRule="auto"/>
        <w:rPr>
          <w:rFonts w:ascii="Times New Roman" w:hAnsi="Times New Roman" w:cs="Times New Roman"/>
        </w:rPr>
      </w:pPr>
      <w:proofErr w:type="spellStart"/>
      <w:r w:rsidRPr="004C6589">
        <w:rPr>
          <w:rFonts w:ascii="Times New Roman" w:hAnsi="Times New Roman" w:cs="Times New Roman"/>
        </w:rPr>
        <w:t>Ausserhofer</w:t>
      </w:r>
      <w:proofErr w:type="spellEnd"/>
      <w:r w:rsidRPr="004C6589">
        <w:rPr>
          <w:rFonts w:ascii="Times New Roman" w:hAnsi="Times New Roman" w:cs="Times New Roman"/>
        </w:rPr>
        <w:t xml:space="preserve">, J., &amp; </w:t>
      </w:r>
      <w:proofErr w:type="spellStart"/>
      <w:r w:rsidRPr="004C6589">
        <w:rPr>
          <w:rFonts w:ascii="Times New Roman" w:hAnsi="Times New Roman" w:cs="Times New Roman"/>
        </w:rPr>
        <w:t>Maireder</w:t>
      </w:r>
      <w:proofErr w:type="spellEnd"/>
      <w:r w:rsidRPr="004C6589">
        <w:rPr>
          <w:rFonts w:ascii="Times New Roman" w:hAnsi="Times New Roman" w:cs="Times New Roman"/>
        </w:rPr>
        <w:t xml:space="preserve">, A. (2013). </w:t>
      </w:r>
      <w:r w:rsidR="00686F1B" w:rsidRPr="004C6589">
        <w:rPr>
          <w:rFonts w:ascii="Times New Roman" w:hAnsi="Times New Roman" w:cs="Times New Roman"/>
        </w:rPr>
        <w:t xml:space="preserve">National </w:t>
      </w:r>
      <w:r w:rsidR="00686F1B">
        <w:rPr>
          <w:rFonts w:ascii="Times New Roman" w:hAnsi="Times New Roman" w:cs="Times New Roman"/>
        </w:rPr>
        <w:t>P</w:t>
      </w:r>
      <w:r w:rsidR="00686F1B" w:rsidRPr="004C6589">
        <w:rPr>
          <w:rFonts w:ascii="Times New Roman" w:hAnsi="Times New Roman" w:cs="Times New Roman"/>
        </w:rPr>
        <w:t xml:space="preserve">olitics on </w:t>
      </w:r>
      <w:r w:rsidR="00686F1B">
        <w:rPr>
          <w:rFonts w:ascii="Times New Roman" w:hAnsi="Times New Roman" w:cs="Times New Roman"/>
        </w:rPr>
        <w:t>T</w:t>
      </w:r>
      <w:r w:rsidR="00686F1B" w:rsidRPr="004C6589">
        <w:rPr>
          <w:rFonts w:ascii="Times New Roman" w:hAnsi="Times New Roman" w:cs="Times New Roman"/>
        </w:rPr>
        <w:t>witter</w:t>
      </w:r>
      <w:r w:rsidRPr="004C6589">
        <w:rPr>
          <w:rFonts w:ascii="Times New Roman" w:hAnsi="Times New Roman" w:cs="Times New Roman"/>
        </w:rPr>
        <w:t xml:space="preserve">: Structures and topics of a </w:t>
      </w:r>
      <w:r w:rsidR="00686F1B">
        <w:rPr>
          <w:rFonts w:ascii="Times New Roman" w:hAnsi="Times New Roman" w:cs="Times New Roman"/>
        </w:rPr>
        <w:tab/>
      </w:r>
      <w:r w:rsidRPr="004C6589">
        <w:rPr>
          <w:rFonts w:ascii="Times New Roman" w:hAnsi="Times New Roman" w:cs="Times New Roman"/>
        </w:rPr>
        <w:t xml:space="preserve">networked public sphere. Information, Communication &amp; Society: </w:t>
      </w:r>
      <w:proofErr w:type="spellStart"/>
      <w:r w:rsidRPr="00DA499F">
        <w:rPr>
          <w:rFonts w:ascii="Times New Roman" w:hAnsi="Times New Roman" w:cs="Times New Roman"/>
          <w:i/>
          <w:iCs/>
        </w:rPr>
        <w:t>AoIR</w:t>
      </w:r>
      <w:proofErr w:type="spellEnd"/>
      <w:r w:rsidRPr="00DA499F">
        <w:rPr>
          <w:rFonts w:ascii="Times New Roman" w:hAnsi="Times New Roman" w:cs="Times New Roman"/>
          <w:i/>
          <w:iCs/>
        </w:rPr>
        <w:t xml:space="preserve"> Special Issue</w:t>
      </w:r>
      <w:r w:rsidRPr="004C6589">
        <w:rPr>
          <w:rFonts w:ascii="Times New Roman" w:hAnsi="Times New Roman" w:cs="Times New Roman"/>
        </w:rPr>
        <w:t xml:space="preserve">, </w:t>
      </w:r>
      <w:r w:rsidR="00686F1B">
        <w:rPr>
          <w:rFonts w:ascii="Times New Roman" w:hAnsi="Times New Roman" w:cs="Times New Roman"/>
        </w:rPr>
        <w:tab/>
      </w:r>
      <w:r w:rsidRPr="00DA499F">
        <w:rPr>
          <w:rFonts w:ascii="Times New Roman" w:hAnsi="Times New Roman" w:cs="Times New Roman"/>
          <w:i/>
          <w:iCs/>
        </w:rPr>
        <w:t>16</w:t>
      </w:r>
      <w:r w:rsidRPr="004C6589">
        <w:rPr>
          <w:rFonts w:ascii="Times New Roman" w:hAnsi="Times New Roman" w:cs="Times New Roman"/>
        </w:rPr>
        <w:t>(3), 291-314. doi:10.1080/1369118X.2012.756050</w:t>
      </w:r>
    </w:p>
    <w:p w14:paraId="2D1B1E6D" w14:textId="77777777" w:rsidR="00BC0D4B" w:rsidRPr="006C7B47" w:rsidRDefault="00BC0D4B" w:rsidP="00BC0D4B">
      <w:pPr>
        <w:pStyle w:val="ng-binding"/>
        <w:spacing w:line="480" w:lineRule="auto"/>
      </w:pPr>
      <w:r>
        <w:rPr>
          <w:color w:val="333333"/>
        </w:rPr>
        <w:t xml:space="preserve">Curtis, K.M., </w:t>
      </w:r>
      <w:proofErr w:type="spellStart"/>
      <w:r w:rsidRPr="00DB116A">
        <w:t>Rodi</w:t>
      </w:r>
      <w:proofErr w:type="spellEnd"/>
      <w:r w:rsidRPr="00DB116A">
        <w:t>, S. W., &amp; Sepulveda, M. G. (2007). The lack of an adult seat belt law in New</w:t>
      </w:r>
      <w:r>
        <w:tab/>
      </w:r>
      <w:r>
        <w:tab/>
      </w:r>
      <w:proofErr w:type="spellStart"/>
      <w:proofErr w:type="gramStart"/>
      <w:r>
        <w:t>Hampshire:Live</w:t>
      </w:r>
      <w:proofErr w:type="spellEnd"/>
      <w:proofErr w:type="gramEnd"/>
      <w:r>
        <w:t xml:space="preserve"> free and die? Accident Analysis and Prevention, 39(2), 380,383. Doi:10.</w:t>
      </w:r>
      <w:r>
        <w:tab/>
      </w:r>
      <w:r>
        <w:tab/>
        <w:t>1016/j.aap.2006.06.008</w:t>
      </w:r>
    </w:p>
    <w:p w14:paraId="046AFA64" w14:textId="77777777" w:rsidR="00BC0D4B" w:rsidRDefault="00BC0D4B" w:rsidP="00BC0D4B">
      <w:pPr>
        <w:pStyle w:val="ng-binding"/>
        <w:spacing w:line="480" w:lineRule="auto"/>
        <w:rPr>
          <w:color w:val="333333"/>
        </w:rPr>
      </w:pPr>
      <w:r w:rsidRPr="004C6589">
        <w:rPr>
          <w:color w:val="333333"/>
        </w:rPr>
        <w:t xml:space="preserve">Friedman, L. C., Cheyne, A., </w:t>
      </w:r>
      <w:proofErr w:type="spellStart"/>
      <w:r w:rsidRPr="004C6589">
        <w:rPr>
          <w:color w:val="333333"/>
        </w:rPr>
        <w:t>Givelber</w:t>
      </w:r>
      <w:proofErr w:type="spellEnd"/>
      <w:r w:rsidRPr="004C6589">
        <w:rPr>
          <w:color w:val="333333"/>
        </w:rPr>
        <w:t>, D., Gottlieb, M. A., &amp; Daynard, R. A. (2015). Tobacco</w:t>
      </w:r>
      <w:r>
        <w:rPr>
          <w:color w:val="333333"/>
        </w:rPr>
        <w:tab/>
      </w:r>
      <w:r>
        <w:rPr>
          <w:color w:val="333333"/>
        </w:rPr>
        <w:tab/>
      </w:r>
      <w:r w:rsidRPr="004C6589">
        <w:rPr>
          <w:color w:val="333333"/>
        </w:rPr>
        <w:t xml:space="preserve"> industry use of personal responsibility rhetoric in public relations and litigation: </w:t>
      </w:r>
      <w:r>
        <w:rPr>
          <w:color w:val="333333"/>
        </w:rPr>
        <w:tab/>
      </w:r>
      <w:r w:rsidRPr="004C6589">
        <w:rPr>
          <w:color w:val="333333"/>
        </w:rPr>
        <w:t xml:space="preserve">Disguising freedom to blame as freedom of choice. </w:t>
      </w:r>
      <w:r w:rsidRPr="00DA499F">
        <w:rPr>
          <w:i/>
          <w:iCs/>
          <w:color w:val="333333"/>
        </w:rPr>
        <w:t>American Journal of Public Health</w:t>
      </w:r>
      <w:r w:rsidRPr="004C6589">
        <w:rPr>
          <w:color w:val="333333"/>
        </w:rPr>
        <w:t xml:space="preserve">, </w:t>
      </w:r>
      <w:r>
        <w:rPr>
          <w:color w:val="333333"/>
        </w:rPr>
        <w:tab/>
      </w:r>
      <w:r w:rsidRPr="00DA499F">
        <w:rPr>
          <w:i/>
          <w:iCs/>
          <w:color w:val="333333"/>
        </w:rPr>
        <w:t>105</w:t>
      </w:r>
      <w:r w:rsidRPr="004C6589">
        <w:rPr>
          <w:color w:val="333333"/>
        </w:rPr>
        <w:t>(2), 250-260. doi:10.2105/AJPH.2014.302226</w:t>
      </w:r>
    </w:p>
    <w:p w14:paraId="17148A0C" w14:textId="77777777" w:rsidR="00BC0D4B" w:rsidRDefault="00BC0D4B" w:rsidP="00BC0D4B">
      <w:pPr>
        <w:pStyle w:val="ng-binding"/>
        <w:spacing w:line="480" w:lineRule="auto"/>
        <w:rPr>
          <w:color w:val="333333"/>
        </w:rPr>
      </w:pPr>
      <w:proofErr w:type="spellStart"/>
      <w:r w:rsidRPr="004C6589">
        <w:rPr>
          <w:color w:val="333333"/>
        </w:rPr>
        <w:t>Labos</w:t>
      </w:r>
      <w:proofErr w:type="spellEnd"/>
      <w:r w:rsidRPr="004C6589">
        <w:rPr>
          <w:color w:val="333333"/>
        </w:rPr>
        <w:t>, C. (2020</w:t>
      </w:r>
      <w:r>
        <w:rPr>
          <w:color w:val="333333"/>
        </w:rPr>
        <w:t>, April 14</w:t>
      </w:r>
      <w:r w:rsidRPr="004C6589">
        <w:rPr>
          <w:color w:val="333333"/>
        </w:rPr>
        <w:t xml:space="preserve">). Cloth masks get the thumbs-up, but do they </w:t>
      </w:r>
      <w:proofErr w:type="gramStart"/>
      <w:r w:rsidRPr="004C6589">
        <w:rPr>
          <w:color w:val="333333"/>
        </w:rPr>
        <w:t>work?;</w:t>
      </w:r>
      <w:proofErr w:type="gramEnd"/>
      <w:r w:rsidRPr="004C6589">
        <w:rPr>
          <w:color w:val="333333"/>
        </w:rPr>
        <w:t xml:space="preserve"> </w:t>
      </w:r>
      <w:r>
        <w:rPr>
          <w:color w:val="333333"/>
        </w:rPr>
        <w:t>T</w:t>
      </w:r>
      <w:r w:rsidRPr="004C6589">
        <w:rPr>
          <w:color w:val="333333"/>
        </w:rPr>
        <w:t xml:space="preserve">here's little </w:t>
      </w:r>
      <w:r>
        <w:rPr>
          <w:color w:val="333333"/>
        </w:rPr>
        <w:tab/>
      </w:r>
      <w:r w:rsidRPr="004C6589">
        <w:rPr>
          <w:color w:val="333333"/>
        </w:rPr>
        <w:t>evidence about their effectiveness. Shoreline Beacon</w:t>
      </w:r>
      <w:r>
        <w:rPr>
          <w:color w:val="333333"/>
        </w:rPr>
        <w:t xml:space="preserve">. Retrieved from </w:t>
      </w:r>
      <w:hyperlink w:history="1">
        <w:r w:rsidRPr="00C1091A">
          <w:rPr>
            <w:rStyle w:val="Hyperlink"/>
          </w:rPr>
          <w:t>https://search-</w:t>
        </w:r>
        <w:r w:rsidRPr="00C1091A">
          <w:rPr>
            <w:rStyle w:val="Hyperlink"/>
          </w:rPr>
          <w:tab/>
          <w:t>proquest-com.libproxy.lib.unc.edu/docview/2389535219?pq-origsite=summon</w:t>
        </w:r>
      </w:hyperlink>
    </w:p>
    <w:p w14:paraId="0228B479" w14:textId="4EA9A88D" w:rsidR="00BC0D4B" w:rsidRDefault="00BC0D4B" w:rsidP="00AE2F4A">
      <w:pPr>
        <w:pStyle w:val="ng-binding"/>
        <w:spacing w:line="480" w:lineRule="auto"/>
        <w:rPr>
          <w:b/>
        </w:rPr>
      </w:pPr>
      <w:r w:rsidRPr="00DB116A">
        <w:rPr>
          <w:color w:val="333333"/>
        </w:rPr>
        <w:t xml:space="preserve">Miller, J. (2019, January 26). Taking away personal freedoms' -- Sheriff Lee not a fan of seat belt </w:t>
      </w:r>
      <w:r>
        <w:rPr>
          <w:color w:val="333333"/>
        </w:rPr>
        <w:tab/>
      </w:r>
      <w:r w:rsidRPr="00DB116A">
        <w:rPr>
          <w:color w:val="333333"/>
        </w:rPr>
        <w:t>proposal. Retrieved, from</w:t>
      </w:r>
      <w:r>
        <w:rPr>
          <w:color w:val="333333"/>
        </w:rPr>
        <w:t xml:space="preserve"> </w:t>
      </w:r>
      <w:hyperlink r:id="rId10" w:history="1">
        <w:r w:rsidRPr="00C1091A">
          <w:rPr>
            <w:rStyle w:val="Hyperlink"/>
          </w:rPr>
          <w:t>https://wwwsciencedirect.com.libproxy.lib.unc</w:t>
        </w:r>
      </w:hyperlink>
      <w:r>
        <w:rPr>
          <w:color w:val="333333"/>
        </w:rPr>
        <w:t>.edu/science/arti</w:t>
      </w:r>
      <w:r>
        <w:rPr>
          <w:color w:val="333333"/>
        </w:rPr>
        <w:tab/>
      </w:r>
      <w:r>
        <w:rPr>
          <w:color w:val="333333"/>
        </w:rPr>
        <w:tab/>
      </w:r>
      <w:proofErr w:type="spellStart"/>
      <w:r>
        <w:rPr>
          <w:color w:val="333333"/>
        </w:rPr>
        <w:t>cle</w:t>
      </w:r>
      <w:proofErr w:type="spellEnd"/>
      <w:r>
        <w:rPr>
          <w:color w:val="333333"/>
        </w:rPr>
        <w:t>/</w:t>
      </w:r>
      <w:proofErr w:type="spellStart"/>
      <w:r>
        <w:rPr>
          <w:color w:val="333333"/>
        </w:rPr>
        <w:t>pii</w:t>
      </w:r>
      <w:proofErr w:type="spellEnd"/>
      <w:r>
        <w:rPr>
          <w:color w:val="333333"/>
        </w:rPr>
        <w:t>/S0001457506001497?via=</w:t>
      </w:r>
      <w:proofErr w:type="spellStart"/>
      <w:r>
        <w:rPr>
          <w:color w:val="333333"/>
        </w:rPr>
        <w:t>ihub</w:t>
      </w:r>
      <w:proofErr w:type="spellEnd"/>
      <w:r>
        <w:rPr>
          <w:color w:val="333333"/>
        </w:rPr>
        <w:tab/>
      </w:r>
    </w:p>
    <w:p w14:paraId="6EA0286C" w14:textId="77777777" w:rsidR="00BC0D4B" w:rsidRDefault="00BC0D4B" w:rsidP="00BC0D4B">
      <w:pPr>
        <w:rPr>
          <w:rFonts w:ascii="Times New Roman" w:hAnsi="Times New Roman" w:cs="Times New Roman"/>
          <w:b/>
        </w:rPr>
      </w:pPr>
    </w:p>
    <w:p w14:paraId="113BA65C" w14:textId="77777777" w:rsidR="00BC0D4B" w:rsidRPr="00765406" w:rsidRDefault="00BC0D4B" w:rsidP="00BC0D4B">
      <w:pPr>
        <w:rPr>
          <w:rFonts w:ascii="Times New Roman" w:hAnsi="Times New Roman" w:cs="Times New Roman"/>
          <w:b/>
        </w:rPr>
      </w:pPr>
    </w:p>
    <w:p w14:paraId="29E92157" w14:textId="77777777" w:rsidR="00BC0D4B" w:rsidRDefault="00BC0D4B"/>
    <w:sectPr w:rsidR="00BC0D4B" w:rsidSect="006C7B47">
      <w:headerReference w:type="even" r:id="rId11"/>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346A7" w14:textId="77777777" w:rsidR="002C1B8B" w:rsidRDefault="002C1B8B">
      <w:r>
        <w:separator/>
      </w:r>
    </w:p>
    <w:p w14:paraId="010A6644" w14:textId="77777777" w:rsidR="002C1B8B" w:rsidRDefault="002C1B8B"/>
  </w:endnote>
  <w:endnote w:type="continuationSeparator" w:id="0">
    <w:p w14:paraId="6F393174" w14:textId="77777777" w:rsidR="002C1B8B" w:rsidRDefault="002C1B8B">
      <w:r>
        <w:continuationSeparator/>
      </w:r>
    </w:p>
    <w:p w14:paraId="002B1AEE" w14:textId="77777777" w:rsidR="002C1B8B" w:rsidRDefault="002C1B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6EFFC" w14:textId="77777777" w:rsidR="002C1B8B" w:rsidRDefault="002C1B8B">
      <w:r>
        <w:separator/>
      </w:r>
    </w:p>
    <w:p w14:paraId="509181EB" w14:textId="77777777" w:rsidR="002C1B8B" w:rsidRDefault="002C1B8B"/>
  </w:footnote>
  <w:footnote w:type="continuationSeparator" w:id="0">
    <w:p w14:paraId="0D38AC06" w14:textId="77777777" w:rsidR="002C1B8B" w:rsidRDefault="002C1B8B">
      <w:r>
        <w:continuationSeparator/>
      </w:r>
    </w:p>
    <w:p w14:paraId="522C150E" w14:textId="77777777" w:rsidR="002C1B8B" w:rsidRDefault="002C1B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75227415"/>
      <w:docPartObj>
        <w:docPartGallery w:val="Page Numbers (Top of Page)"/>
        <w:docPartUnique/>
      </w:docPartObj>
    </w:sdtPr>
    <w:sdtEndPr>
      <w:rPr>
        <w:rStyle w:val="PageNumber"/>
      </w:rPr>
    </w:sdtEndPr>
    <w:sdtContent>
      <w:p w14:paraId="71C739FD" w14:textId="77777777" w:rsidR="006C7B47" w:rsidRDefault="000A35D5" w:rsidP="00C1091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08A64F" w14:textId="77777777" w:rsidR="006C7B47" w:rsidRDefault="002C1B8B" w:rsidP="006C7B47">
    <w:pPr>
      <w:pStyle w:val="Header"/>
      <w:ind w:right="360"/>
    </w:pPr>
  </w:p>
  <w:p w14:paraId="2DA14B9A" w14:textId="77777777" w:rsidR="00A03E37" w:rsidRDefault="00A03E3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78828353"/>
      <w:docPartObj>
        <w:docPartGallery w:val="Page Numbers (Top of Page)"/>
        <w:docPartUnique/>
      </w:docPartObj>
    </w:sdtPr>
    <w:sdtEndPr>
      <w:rPr>
        <w:rStyle w:val="PageNumber"/>
      </w:rPr>
    </w:sdtEndPr>
    <w:sdtContent>
      <w:p w14:paraId="371F7905" w14:textId="77777777" w:rsidR="006C7B47" w:rsidRPr="006C7B47" w:rsidRDefault="000A35D5" w:rsidP="00C1091A">
        <w:pPr>
          <w:pStyle w:val="Header"/>
          <w:framePr w:wrap="none" w:vAnchor="text" w:hAnchor="margin" w:xAlign="right" w:y="1"/>
          <w:rPr>
            <w:rStyle w:val="PageNumber"/>
            <w:rFonts w:ascii="Times New Roman" w:hAnsi="Times New Roman" w:cs="Times New Roman"/>
          </w:rPr>
        </w:pPr>
        <w:r w:rsidRPr="006C7B47">
          <w:rPr>
            <w:rStyle w:val="PageNumber"/>
            <w:rFonts w:ascii="Times New Roman" w:hAnsi="Times New Roman" w:cs="Times New Roman"/>
          </w:rPr>
          <w:fldChar w:fldCharType="begin"/>
        </w:r>
        <w:r w:rsidRPr="006C7B47">
          <w:rPr>
            <w:rStyle w:val="PageNumber"/>
            <w:rFonts w:ascii="Times New Roman" w:hAnsi="Times New Roman" w:cs="Times New Roman"/>
          </w:rPr>
          <w:instrText xml:space="preserve"> PAGE </w:instrText>
        </w:r>
        <w:r w:rsidRPr="006C7B47">
          <w:rPr>
            <w:rStyle w:val="PageNumber"/>
            <w:rFonts w:ascii="Times New Roman" w:hAnsi="Times New Roman" w:cs="Times New Roman"/>
          </w:rPr>
          <w:fldChar w:fldCharType="separate"/>
        </w:r>
        <w:r w:rsidRPr="006C7B47">
          <w:rPr>
            <w:rStyle w:val="PageNumber"/>
            <w:rFonts w:ascii="Times New Roman" w:hAnsi="Times New Roman" w:cs="Times New Roman"/>
            <w:noProof/>
          </w:rPr>
          <w:t>1</w:t>
        </w:r>
        <w:r w:rsidRPr="006C7B47">
          <w:rPr>
            <w:rStyle w:val="PageNumber"/>
            <w:rFonts w:ascii="Times New Roman" w:hAnsi="Times New Roman" w:cs="Times New Roman"/>
          </w:rPr>
          <w:fldChar w:fldCharType="end"/>
        </w:r>
      </w:p>
    </w:sdtContent>
  </w:sdt>
  <w:p w14:paraId="4D72939A" w14:textId="6E1EC7ED" w:rsidR="006C7B47" w:rsidRDefault="000A35D5" w:rsidP="006C7B47">
    <w:pPr>
      <w:pStyle w:val="Header"/>
      <w:ind w:right="360"/>
      <w:jc w:val="right"/>
    </w:pPr>
    <w:r w:rsidRPr="006C7B47">
      <w:t>Twitter controversy</w:t>
    </w:r>
    <w:r w:rsidR="007B47EF">
      <w:t>:</w:t>
    </w:r>
    <w:r>
      <w:t xml:space="preserve"> T</w:t>
    </w:r>
    <w:r w:rsidRPr="006C7B47">
      <w:t>he right to wear a mask</w:t>
    </w:r>
    <w:r>
      <w:t xml:space="preserve"> </w:t>
    </w:r>
  </w:p>
  <w:p w14:paraId="09DFDFE6" w14:textId="77777777" w:rsidR="00A03E37" w:rsidRDefault="00A03E37"/>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bi Smith">
    <w15:presenceInfo w15:providerId="Windows Live" w15:userId="b51d53ec1cf1c4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D4B"/>
    <w:rsid w:val="000A35D5"/>
    <w:rsid w:val="002C1B8B"/>
    <w:rsid w:val="002E43EB"/>
    <w:rsid w:val="0052458C"/>
    <w:rsid w:val="00595993"/>
    <w:rsid w:val="00686F1B"/>
    <w:rsid w:val="007B47EF"/>
    <w:rsid w:val="00A03E37"/>
    <w:rsid w:val="00AA10D1"/>
    <w:rsid w:val="00AA792B"/>
    <w:rsid w:val="00AE2F4A"/>
    <w:rsid w:val="00B619B6"/>
    <w:rsid w:val="00BC0D4B"/>
    <w:rsid w:val="00DF1047"/>
    <w:rsid w:val="00E847EF"/>
    <w:rsid w:val="00F66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677B6"/>
  <w15:chartTrackingRefBased/>
  <w15:docId w15:val="{EB13BDD7-A55A-984E-84C4-BA792C8E7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0D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g-binding">
    <w:name w:val="ng-binding"/>
    <w:basedOn w:val="Normal"/>
    <w:rsid w:val="00BC0D4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C0D4B"/>
    <w:rPr>
      <w:color w:val="0000FF"/>
      <w:u w:val="single"/>
    </w:rPr>
  </w:style>
  <w:style w:type="paragraph" w:styleId="Header">
    <w:name w:val="header"/>
    <w:basedOn w:val="Normal"/>
    <w:link w:val="HeaderChar"/>
    <w:uiPriority w:val="99"/>
    <w:unhideWhenUsed/>
    <w:rsid w:val="00BC0D4B"/>
    <w:pPr>
      <w:tabs>
        <w:tab w:val="center" w:pos="4680"/>
        <w:tab w:val="right" w:pos="9360"/>
      </w:tabs>
    </w:pPr>
  </w:style>
  <w:style w:type="character" w:customStyle="1" w:styleId="HeaderChar">
    <w:name w:val="Header Char"/>
    <w:basedOn w:val="DefaultParagraphFont"/>
    <w:link w:val="Header"/>
    <w:uiPriority w:val="99"/>
    <w:rsid w:val="00BC0D4B"/>
  </w:style>
  <w:style w:type="character" w:styleId="PageNumber">
    <w:name w:val="page number"/>
    <w:basedOn w:val="DefaultParagraphFont"/>
    <w:uiPriority w:val="99"/>
    <w:semiHidden/>
    <w:unhideWhenUsed/>
    <w:rsid w:val="00BC0D4B"/>
  </w:style>
  <w:style w:type="character" w:styleId="CommentReference">
    <w:name w:val="annotation reference"/>
    <w:basedOn w:val="DefaultParagraphFont"/>
    <w:uiPriority w:val="99"/>
    <w:semiHidden/>
    <w:unhideWhenUsed/>
    <w:rsid w:val="00BC0D4B"/>
    <w:rPr>
      <w:sz w:val="16"/>
      <w:szCs w:val="16"/>
    </w:rPr>
  </w:style>
  <w:style w:type="paragraph" w:styleId="CommentText">
    <w:name w:val="annotation text"/>
    <w:basedOn w:val="Normal"/>
    <w:link w:val="CommentTextChar"/>
    <w:uiPriority w:val="99"/>
    <w:semiHidden/>
    <w:unhideWhenUsed/>
    <w:rsid w:val="00BC0D4B"/>
    <w:rPr>
      <w:sz w:val="20"/>
      <w:szCs w:val="20"/>
    </w:rPr>
  </w:style>
  <w:style w:type="character" w:customStyle="1" w:styleId="CommentTextChar">
    <w:name w:val="Comment Text Char"/>
    <w:basedOn w:val="DefaultParagraphFont"/>
    <w:link w:val="CommentText"/>
    <w:uiPriority w:val="99"/>
    <w:semiHidden/>
    <w:rsid w:val="00BC0D4B"/>
    <w:rPr>
      <w:sz w:val="20"/>
      <w:szCs w:val="20"/>
    </w:rPr>
  </w:style>
  <w:style w:type="paragraph" w:styleId="BalloonText">
    <w:name w:val="Balloon Text"/>
    <w:basedOn w:val="Normal"/>
    <w:link w:val="BalloonTextChar"/>
    <w:uiPriority w:val="99"/>
    <w:semiHidden/>
    <w:unhideWhenUsed/>
    <w:rsid w:val="00BC0D4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0D4B"/>
    <w:rPr>
      <w:rFonts w:ascii="Times New Roman" w:hAnsi="Times New Roman" w:cs="Times New Roman"/>
      <w:sz w:val="18"/>
      <w:szCs w:val="18"/>
    </w:rPr>
  </w:style>
  <w:style w:type="paragraph" w:styleId="Footer">
    <w:name w:val="footer"/>
    <w:basedOn w:val="Normal"/>
    <w:link w:val="FooterChar"/>
    <w:uiPriority w:val="99"/>
    <w:unhideWhenUsed/>
    <w:rsid w:val="007B47EF"/>
    <w:pPr>
      <w:tabs>
        <w:tab w:val="center" w:pos="4680"/>
        <w:tab w:val="right" w:pos="9360"/>
      </w:tabs>
    </w:pPr>
  </w:style>
  <w:style w:type="character" w:customStyle="1" w:styleId="FooterChar">
    <w:name w:val="Footer Char"/>
    <w:basedOn w:val="DefaultParagraphFont"/>
    <w:link w:val="Footer"/>
    <w:uiPriority w:val="99"/>
    <w:rsid w:val="007B4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sciencedirect.com.libproxy.lib.unc" TargetMode="External"/><Relationship Id="rId4" Type="http://schemas.openxmlformats.org/officeDocument/2006/relationships/footnotes" Target="footnotes.xml"/><Relationship Id="rId9" Type="http://schemas.openxmlformats.org/officeDocument/2006/relationships/image" Target="media/image4.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1763</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 Smith</dc:creator>
  <cp:keywords/>
  <dc:description/>
  <cp:lastModifiedBy>Gabi Smith</cp:lastModifiedBy>
  <cp:revision>5</cp:revision>
  <dcterms:created xsi:type="dcterms:W3CDTF">2020-07-02T03:19:00Z</dcterms:created>
  <dcterms:modified xsi:type="dcterms:W3CDTF">2020-07-02T13:01:00Z</dcterms:modified>
</cp:coreProperties>
</file>